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547D8" w14:textId="571A0195" w:rsidR="003D4F03" w:rsidRDefault="003D4F03" w:rsidP="004177E7">
      <w:pPr>
        <w:tabs>
          <w:tab w:val="left" w:pos="90"/>
        </w:tabs>
        <w:spacing w:after="0" w:line="240" w:lineRule="auto"/>
      </w:pPr>
    </w:p>
    <w:p w14:paraId="0EF76E09" w14:textId="3922EC25" w:rsidR="002000C7" w:rsidRDefault="00E61EF0" w:rsidP="00E61EF0">
      <w:pPr>
        <w:tabs>
          <w:tab w:val="left" w:pos="90"/>
          <w:tab w:val="left" w:pos="2310"/>
        </w:tabs>
        <w:spacing w:after="0" w:line="240" w:lineRule="auto"/>
      </w:pPr>
      <w:r>
        <w:tab/>
      </w:r>
      <w:r>
        <w:tab/>
      </w:r>
    </w:p>
    <w:p w14:paraId="0BCA1C90" w14:textId="77777777" w:rsidR="00E61EF0" w:rsidRDefault="00E61EF0" w:rsidP="00E61EF0">
      <w:pPr>
        <w:tabs>
          <w:tab w:val="left" w:pos="90"/>
          <w:tab w:val="left" w:pos="2310"/>
        </w:tabs>
        <w:spacing w:after="0" w:line="240" w:lineRule="auto"/>
      </w:pPr>
    </w:p>
    <w:p w14:paraId="778A9955" w14:textId="77777777" w:rsidR="003D463D" w:rsidRDefault="003D463D" w:rsidP="007800B1">
      <w:pPr>
        <w:spacing w:after="0" w:line="240" w:lineRule="auto"/>
        <w:jc w:val="center"/>
      </w:pPr>
    </w:p>
    <w:p w14:paraId="09D63F0F" w14:textId="77777777" w:rsidR="0013166D" w:rsidRDefault="0013166D" w:rsidP="007800B1">
      <w:pPr>
        <w:spacing w:after="0" w:line="240" w:lineRule="auto"/>
        <w:jc w:val="center"/>
        <w:rPr>
          <w:b/>
        </w:rPr>
      </w:pPr>
    </w:p>
    <w:p w14:paraId="10B23B2F" w14:textId="4BAD4508" w:rsidR="007800B1" w:rsidRDefault="007800B1" w:rsidP="007800B1">
      <w:pPr>
        <w:spacing w:after="0" w:line="240" w:lineRule="auto"/>
        <w:jc w:val="center"/>
        <w:rPr>
          <w:b/>
        </w:rPr>
      </w:pPr>
      <w:r>
        <w:rPr>
          <w:b/>
        </w:rPr>
        <w:t xml:space="preserve">COUNCIL MEETING </w:t>
      </w:r>
      <w:r w:rsidR="00B07C68">
        <w:rPr>
          <w:b/>
        </w:rPr>
        <w:t>MINUTES</w:t>
      </w:r>
    </w:p>
    <w:p w14:paraId="4E1C619E" w14:textId="60524EF1" w:rsidR="00DD07AE" w:rsidRDefault="007800B1" w:rsidP="007800B1">
      <w:pPr>
        <w:spacing w:after="0" w:line="240" w:lineRule="auto"/>
        <w:jc w:val="center"/>
        <w:rPr>
          <w:b/>
        </w:rPr>
      </w:pPr>
      <w:r>
        <w:rPr>
          <w:b/>
        </w:rPr>
        <w:t>GARDINER CITY COUNCIL</w:t>
      </w:r>
    </w:p>
    <w:p w14:paraId="5FF3707F" w14:textId="33EDCC78" w:rsidR="007800B1" w:rsidRDefault="007800B1" w:rsidP="003778EF">
      <w:pPr>
        <w:spacing w:after="0" w:line="240" w:lineRule="auto"/>
        <w:jc w:val="center"/>
        <w:rPr>
          <w:b/>
        </w:rPr>
      </w:pPr>
      <w:r>
        <w:rPr>
          <w:b/>
        </w:rPr>
        <w:t xml:space="preserve">WEDNESDAY, </w:t>
      </w:r>
      <w:r w:rsidR="003F55FA">
        <w:rPr>
          <w:b/>
        </w:rPr>
        <w:t xml:space="preserve">APRIL </w:t>
      </w:r>
      <w:r w:rsidR="00422D26">
        <w:rPr>
          <w:b/>
        </w:rPr>
        <w:t>17</w:t>
      </w:r>
      <w:r w:rsidR="004A5375">
        <w:rPr>
          <w:b/>
        </w:rPr>
        <w:t xml:space="preserve">, </w:t>
      </w:r>
      <w:r w:rsidR="009E6820">
        <w:rPr>
          <w:b/>
        </w:rPr>
        <w:t>2024</w:t>
      </w:r>
    </w:p>
    <w:p w14:paraId="0F21EA87" w14:textId="77777777" w:rsidR="003D463D" w:rsidRDefault="003D463D" w:rsidP="00CC5E73">
      <w:pPr>
        <w:spacing w:after="0" w:line="240" w:lineRule="auto"/>
        <w:rPr>
          <w:b/>
        </w:rPr>
      </w:pPr>
    </w:p>
    <w:p w14:paraId="53244997" w14:textId="3BF1BF61" w:rsidR="0006236B" w:rsidRPr="007A4B44" w:rsidRDefault="0006236B" w:rsidP="00E02ACC">
      <w:pPr>
        <w:pStyle w:val="ListParagraph"/>
        <w:numPr>
          <w:ilvl w:val="0"/>
          <w:numId w:val="1"/>
        </w:numPr>
        <w:spacing w:before="240" w:line="360" w:lineRule="auto"/>
        <w:rPr>
          <w:b/>
          <w:bCs/>
        </w:rPr>
      </w:pPr>
      <w:r w:rsidRPr="007A4B44">
        <w:rPr>
          <w:b/>
          <w:bCs/>
        </w:rPr>
        <w:t>ROLL CALL</w:t>
      </w:r>
      <w:r w:rsidR="00A96C1A" w:rsidRPr="007A4B44">
        <w:rPr>
          <w:b/>
          <w:bCs/>
        </w:rPr>
        <w:t xml:space="preserve"> </w:t>
      </w:r>
      <w:r w:rsidRPr="007A4B44">
        <w:rPr>
          <w:b/>
          <w:bCs/>
        </w:rPr>
        <w:t>/</w:t>
      </w:r>
      <w:r w:rsidR="00A96C1A" w:rsidRPr="007A4B44">
        <w:rPr>
          <w:b/>
          <w:bCs/>
        </w:rPr>
        <w:t xml:space="preserve"> </w:t>
      </w:r>
      <w:r w:rsidRPr="007A4B44">
        <w:rPr>
          <w:b/>
          <w:bCs/>
        </w:rPr>
        <w:t>PLEDGE OF ALLEGIANCE</w:t>
      </w:r>
      <w:r w:rsidR="007A4B44">
        <w:rPr>
          <w:b/>
          <w:bCs/>
        </w:rPr>
        <w:t>:</w:t>
      </w:r>
      <w:r w:rsidR="00CB7B5F" w:rsidRPr="007A4B44">
        <w:rPr>
          <w:b/>
          <w:bCs/>
        </w:rPr>
        <w:t xml:space="preserve"> </w:t>
      </w:r>
    </w:p>
    <w:p w14:paraId="440A49EA" w14:textId="0D37837F" w:rsidR="00AE5FEA" w:rsidRDefault="00AE5FEA" w:rsidP="00AE5FEA">
      <w:pPr>
        <w:pStyle w:val="ListParagraph"/>
        <w:spacing w:before="240" w:line="360" w:lineRule="auto"/>
        <w:ind w:left="450"/>
      </w:pPr>
      <w:r>
        <w:t xml:space="preserve">City Council Present: Mayor Hart, Councilor Greenleaf, Councilor Cusick, Councilor </w:t>
      </w:r>
      <w:r w:rsidR="00C00CE9">
        <w:t xml:space="preserve">Berry, </w:t>
      </w:r>
      <w:r w:rsidR="004436A4">
        <w:t>Cou</w:t>
      </w:r>
      <w:r w:rsidR="00813FC7">
        <w:t>n</w:t>
      </w:r>
      <w:r w:rsidR="004436A4">
        <w:t>cilor Dolley, Councilor Grant, Councilor Babcock</w:t>
      </w:r>
      <w:r w:rsidR="005D3DB2">
        <w:t>, Councilor Brown.</w:t>
      </w:r>
    </w:p>
    <w:p w14:paraId="66EA91CA" w14:textId="56BEAB79" w:rsidR="00AE5FEA" w:rsidRDefault="00AE5FEA" w:rsidP="00AE5FEA">
      <w:pPr>
        <w:pStyle w:val="ListParagraph"/>
        <w:spacing w:before="240" w:line="360" w:lineRule="auto"/>
        <w:ind w:left="450"/>
      </w:pPr>
      <w:r>
        <w:t>City Employees Present: City Manager</w:t>
      </w:r>
      <w:r w:rsidR="00D930CE">
        <w:t>-Andrew</w:t>
      </w:r>
      <w:r>
        <w:t xml:space="preserve"> Carlton, Deputy Clerk- Hailee Lovely, </w:t>
      </w:r>
      <w:r w:rsidR="00B90704">
        <w:t xml:space="preserve">Rick </w:t>
      </w:r>
      <w:r w:rsidR="00813FC7">
        <w:t>Sieberg</w:t>
      </w:r>
      <w:r w:rsidR="00B90704">
        <w:t xml:space="preserve">- Fire/Ambulance </w:t>
      </w:r>
      <w:r w:rsidR="00D25D3A">
        <w:t>Chief</w:t>
      </w:r>
      <w:r w:rsidR="00813FC7">
        <w:t>, Dawn Thistle</w:t>
      </w:r>
      <w:r w:rsidR="00B90704">
        <w:t>- Library Director</w:t>
      </w:r>
      <w:r w:rsidR="00813FC7">
        <w:t>, Denise Brown</w:t>
      </w:r>
      <w:r w:rsidR="00B90704">
        <w:t>-Finance</w:t>
      </w:r>
      <w:r w:rsidR="00E86E62">
        <w:t xml:space="preserve"> and HR Director</w:t>
      </w:r>
      <w:r w:rsidR="00813FC7">
        <w:t xml:space="preserve">, </w:t>
      </w:r>
      <w:r w:rsidR="00E86E62">
        <w:t xml:space="preserve">Todd </w:t>
      </w:r>
      <w:r w:rsidR="00813FC7">
        <w:t>Pilsbury</w:t>
      </w:r>
      <w:r w:rsidR="00E86E62">
        <w:t>- Chief of Police</w:t>
      </w:r>
      <w:r w:rsidR="00813FC7">
        <w:t>, John Cameron</w:t>
      </w:r>
      <w:r w:rsidR="00E86E62">
        <w:t xml:space="preserve">- Public Works </w:t>
      </w:r>
      <w:r w:rsidR="00D25D3A">
        <w:t>D</w:t>
      </w:r>
      <w:r w:rsidR="00E86E62">
        <w:t>irector</w:t>
      </w:r>
      <w:r w:rsidR="00813FC7">
        <w:t>, Melissa Lindley</w:t>
      </w:r>
      <w:r w:rsidR="00E86E62">
        <w:t>-</w:t>
      </w:r>
      <w:r w:rsidR="00D25D3A">
        <w:t xml:space="preserve"> Economic Development Director</w:t>
      </w:r>
      <w:r w:rsidR="00084239">
        <w:t>, Chuck Appleb</w:t>
      </w:r>
      <w:r w:rsidR="00417D64">
        <w:t>ee</w:t>
      </w:r>
      <w:r w:rsidR="00D25D3A">
        <w:t>- Waste Water Director</w:t>
      </w:r>
      <w:r w:rsidR="00084239">
        <w:t xml:space="preserve">. </w:t>
      </w:r>
    </w:p>
    <w:p w14:paraId="6A03609A" w14:textId="6E2CB7C7" w:rsidR="00AE5FEA" w:rsidRDefault="00AE5FEA" w:rsidP="00AE5FEA">
      <w:pPr>
        <w:pStyle w:val="ListParagraph"/>
        <w:spacing w:before="240" w:line="360" w:lineRule="auto"/>
        <w:ind w:left="450"/>
      </w:pPr>
      <w:r>
        <w:t>Others Present:</w:t>
      </w:r>
      <w:r w:rsidR="00084239">
        <w:t xml:space="preserve"> </w:t>
      </w:r>
    </w:p>
    <w:p w14:paraId="32281A4C" w14:textId="3EB0BCEE" w:rsidR="0006236B" w:rsidRPr="00067C18" w:rsidRDefault="0006236B" w:rsidP="00184F29">
      <w:pPr>
        <w:pStyle w:val="ListParagraph"/>
        <w:numPr>
          <w:ilvl w:val="0"/>
          <w:numId w:val="1"/>
        </w:numPr>
        <w:spacing w:before="240" w:line="240" w:lineRule="auto"/>
      </w:pPr>
      <w:r w:rsidRPr="007A4B44">
        <w:rPr>
          <w:b/>
          <w:bCs/>
        </w:rPr>
        <w:t>PUBLIC COMMENT</w:t>
      </w:r>
      <w:r w:rsidR="002F3BA1" w:rsidRPr="007A4B44">
        <w:rPr>
          <w:b/>
          <w:bCs/>
        </w:rPr>
        <w:t xml:space="preserve"> (anything not on the Agenda)</w:t>
      </w:r>
      <w:r w:rsidR="00283444" w:rsidRPr="007A4B44">
        <w:rPr>
          <w:b/>
          <w:bCs/>
        </w:rPr>
        <w:t xml:space="preserve">: </w:t>
      </w:r>
      <w:r w:rsidR="00BA7C14">
        <w:t xml:space="preserve">There were no comments. </w:t>
      </w:r>
    </w:p>
    <w:p w14:paraId="1F918570" w14:textId="0D13640B" w:rsidR="00AA2C30" w:rsidRPr="005F5022" w:rsidRDefault="00375F53">
      <w:pPr>
        <w:pStyle w:val="NoSpacing"/>
        <w:numPr>
          <w:ilvl w:val="0"/>
          <w:numId w:val="1"/>
        </w:numPr>
        <w:rPr>
          <w:b/>
          <w:bCs/>
        </w:rPr>
      </w:pPr>
      <w:r w:rsidRPr="005F5022">
        <w:rPr>
          <w:b/>
          <w:bCs/>
        </w:rPr>
        <w:t>PETITIONS</w:t>
      </w:r>
      <w:r w:rsidR="00A96C1A" w:rsidRPr="005F5022">
        <w:rPr>
          <w:b/>
          <w:bCs/>
        </w:rPr>
        <w:t xml:space="preserve"> </w:t>
      </w:r>
      <w:r w:rsidRPr="005F5022">
        <w:rPr>
          <w:b/>
          <w:bCs/>
        </w:rPr>
        <w:t>/</w:t>
      </w:r>
      <w:r w:rsidR="00A96C1A" w:rsidRPr="005F5022">
        <w:rPr>
          <w:b/>
          <w:bCs/>
        </w:rPr>
        <w:t xml:space="preserve"> </w:t>
      </w:r>
      <w:r w:rsidRPr="005F5022">
        <w:rPr>
          <w:b/>
          <w:bCs/>
        </w:rPr>
        <w:t>PUBLIC HEARINGS</w:t>
      </w:r>
      <w:r w:rsidR="00AC115C" w:rsidRPr="005F5022">
        <w:rPr>
          <w:b/>
          <w:bCs/>
        </w:rPr>
        <w:t xml:space="preserve"> </w:t>
      </w:r>
      <w:r w:rsidR="00601A64" w:rsidRPr="005F5022">
        <w:rPr>
          <w:b/>
          <w:bCs/>
        </w:rPr>
        <w:t>PETITIONS / PUBLIC HEARINGS</w:t>
      </w:r>
      <w:r w:rsidR="007A4B44">
        <w:rPr>
          <w:b/>
          <w:bCs/>
        </w:rPr>
        <w:t>:</w:t>
      </w:r>
      <w:r w:rsidR="00601A64" w:rsidRPr="005F5022">
        <w:rPr>
          <w:b/>
          <w:bCs/>
        </w:rPr>
        <w:t xml:space="preserve"> </w:t>
      </w:r>
    </w:p>
    <w:p w14:paraId="67E88EE4" w14:textId="660AA556" w:rsidR="00F0077B" w:rsidRDefault="00B04728" w:rsidP="00E3503F">
      <w:pPr>
        <w:pStyle w:val="NoSpacing"/>
        <w:numPr>
          <w:ilvl w:val="0"/>
          <w:numId w:val="8"/>
        </w:numPr>
      </w:pPr>
      <w:r>
        <w:t xml:space="preserve">Public Hearing </w:t>
      </w:r>
      <w:r w:rsidRPr="00D54893">
        <w:t>regardin</w:t>
      </w:r>
      <w:r w:rsidR="00E3503F">
        <w:t>g a Community Development Block Grant for work on Dearborn Park</w:t>
      </w:r>
    </w:p>
    <w:p w14:paraId="2AF8AB14" w14:textId="03EDF074" w:rsidR="00D75BD8" w:rsidRPr="005F5022" w:rsidRDefault="00D75BD8" w:rsidP="00D75BD8">
      <w:pPr>
        <w:pStyle w:val="NoSpacing"/>
        <w:ind w:left="1170"/>
        <w:rPr>
          <w:i/>
          <w:iCs/>
        </w:rPr>
      </w:pPr>
      <w:r w:rsidRPr="005F5022">
        <w:rPr>
          <w:i/>
          <w:iCs/>
        </w:rPr>
        <w:t xml:space="preserve">There was a letter </w:t>
      </w:r>
      <w:r w:rsidR="00A505CC" w:rsidRPr="005F5022">
        <w:rPr>
          <w:i/>
          <w:iCs/>
        </w:rPr>
        <w:t xml:space="preserve">sent by a citizen. Please see attached on city website. </w:t>
      </w:r>
    </w:p>
    <w:p w14:paraId="5C4BA518" w14:textId="12AFA2DD" w:rsidR="00A802B0" w:rsidRPr="005F5022" w:rsidRDefault="00EA24D7" w:rsidP="004B6EFA">
      <w:pPr>
        <w:pStyle w:val="NoSpacing"/>
        <w:numPr>
          <w:ilvl w:val="0"/>
          <w:numId w:val="1"/>
        </w:numPr>
        <w:rPr>
          <w:b/>
          <w:bCs/>
        </w:rPr>
      </w:pPr>
      <w:r w:rsidRPr="005F5022">
        <w:rPr>
          <w:b/>
          <w:bCs/>
        </w:rPr>
        <w:t>NEW BUSINESS</w:t>
      </w:r>
      <w:r w:rsidR="00BC3615" w:rsidRPr="005F5022">
        <w:rPr>
          <w:b/>
          <w:bCs/>
        </w:rPr>
        <w:t>:</w:t>
      </w:r>
      <w:r w:rsidR="008D7B31" w:rsidRPr="005F5022">
        <w:rPr>
          <w:b/>
          <w:bCs/>
        </w:rPr>
        <w:t xml:space="preserve"> </w:t>
      </w:r>
    </w:p>
    <w:p w14:paraId="50EA9E9B" w14:textId="0ABCF3FC" w:rsidR="00422D26" w:rsidRPr="005F5022" w:rsidRDefault="004F08F9" w:rsidP="00422D26">
      <w:pPr>
        <w:pStyle w:val="NoSpacing"/>
        <w:numPr>
          <w:ilvl w:val="1"/>
          <w:numId w:val="7"/>
        </w:numPr>
      </w:pPr>
      <w:r w:rsidRPr="005F5022">
        <w:t xml:space="preserve">Approval of </w:t>
      </w:r>
      <w:bookmarkStart w:id="0" w:name="_Hlk164755320"/>
      <w:r w:rsidRPr="005F5022">
        <w:t xml:space="preserve">Council minutes </w:t>
      </w:r>
      <w:r w:rsidR="00FC1A7B" w:rsidRPr="005F5022">
        <w:t xml:space="preserve">from </w:t>
      </w:r>
      <w:r w:rsidR="00F0077B" w:rsidRPr="005F5022">
        <w:t xml:space="preserve">March </w:t>
      </w:r>
      <w:r w:rsidR="00E3503F" w:rsidRPr="005F5022">
        <w:t>20</w:t>
      </w:r>
      <w:r w:rsidR="004B6EFA" w:rsidRPr="005F5022">
        <w:t>, 2024</w:t>
      </w:r>
      <w:r w:rsidR="00422D26" w:rsidRPr="005F5022">
        <w:t xml:space="preserve"> and Remote Meeting on April 4, 2024</w:t>
      </w:r>
      <w:bookmarkEnd w:id="0"/>
    </w:p>
    <w:p w14:paraId="62E60A9D" w14:textId="4B135D86" w:rsidR="00B07C68" w:rsidRPr="005F5022" w:rsidRDefault="00283444" w:rsidP="00B07C68">
      <w:pPr>
        <w:pStyle w:val="NoSpacing"/>
        <w:ind w:left="1170"/>
        <w:rPr>
          <w:b/>
          <w:bCs/>
        </w:rPr>
      </w:pPr>
      <w:r w:rsidRPr="005F5022">
        <w:rPr>
          <w:b/>
          <w:bCs/>
        </w:rPr>
        <w:t xml:space="preserve">Action: </w:t>
      </w:r>
      <w:r w:rsidR="00AC374E" w:rsidRPr="005F5022">
        <w:rPr>
          <w:b/>
          <w:bCs/>
        </w:rPr>
        <w:t xml:space="preserve">Councilor </w:t>
      </w:r>
      <w:r w:rsidR="00D75F76" w:rsidRPr="005F5022">
        <w:rPr>
          <w:b/>
          <w:bCs/>
        </w:rPr>
        <w:t>Grant moved to approve</w:t>
      </w:r>
      <w:r w:rsidR="005F5022" w:rsidRPr="005F5022">
        <w:rPr>
          <w:b/>
          <w:bCs/>
        </w:rPr>
        <w:t xml:space="preserve"> the Council minutes from March 20, 2024 and Remote Meeting on April 4, 2024</w:t>
      </w:r>
      <w:r w:rsidR="00D75F76" w:rsidRPr="005F5022">
        <w:rPr>
          <w:b/>
          <w:bCs/>
        </w:rPr>
        <w:t>. Councilor Brown seconded</w:t>
      </w:r>
      <w:r w:rsidR="005F5022" w:rsidRPr="005F5022">
        <w:rPr>
          <w:b/>
          <w:bCs/>
        </w:rPr>
        <w:t xml:space="preserve"> the motion</w:t>
      </w:r>
      <w:r w:rsidR="00D75F76" w:rsidRPr="005F5022">
        <w:rPr>
          <w:b/>
          <w:bCs/>
        </w:rPr>
        <w:t>.</w:t>
      </w:r>
      <w:r w:rsidR="005F5022" w:rsidRPr="005F5022">
        <w:rPr>
          <w:b/>
          <w:bCs/>
        </w:rPr>
        <w:t xml:space="preserve"> No further discussion. Unanimously approved.</w:t>
      </w:r>
      <w:r w:rsidR="00D75F76" w:rsidRPr="005F5022">
        <w:rPr>
          <w:b/>
          <w:bCs/>
        </w:rPr>
        <w:t xml:space="preserve"> </w:t>
      </w:r>
    </w:p>
    <w:p w14:paraId="27C57025" w14:textId="7DAC26CA" w:rsidR="00E3503F" w:rsidRDefault="009D6BE4" w:rsidP="00F0077B">
      <w:pPr>
        <w:pStyle w:val="NoSpacing"/>
        <w:numPr>
          <w:ilvl w:val="1"/>
          <w:numId w:val="7"/>
        </w:numPr>
      </w:pPr>
      <w:r>
        <w:t>Request from a resident to name a Private Road</w:t>
      </w:r>
    </w:p>
    <w:p w14:paraId="1224567D" w14:textId="247F3FA4" w:rsidR="00D75F76" w:rsidRPr="005F5022" w:rsidRDefault="00D75F76" w:rsidP="00D75F76">
      <w:pPr>
        <w:pStyle w:val="NoSpacing"/>
        <w:ind w:left="1170"/>
        <w:rPr>
          <w:i/>
          <w:iCs/>
        </w:rPr>
      </w:pPr>
      <w:r w:rsidRPr="005F5022">
        <w:rPr>
          <w:i/>
          <w:iCs/>
        </w:rPr>
        <w:t>Citizen George Trask is requesting to change his private road</w:t>
      </w:r>
      <w:r w:rsidR="005F5022">
        <w:rPr>
          <w:i/>
          <w:iCs/>
        </w:rPr>
        <w:t xml:space="preserve"> name</w:t>
      </w:r>
      <w:r w:rsidRPr="005F5022">
        <w:rPr>
          <w:i/>
          <w:iCs/>
        </w:rPr>
        <w:t xml:space="preserve"> to Trask Lane. </w:t>
      </w:r>
    </w:p>
    <w:p w14:paraId="51A1E628" w14:textId="26C81BD1" w:rsidR="00B07C68" w:rsidRPr="00F156F2" w:rsidRDefault="00283444" w:rsidP="00283444">
      <w:pPr>
        <w:pStyle w:val="NoSpacing"/>
        <w:ind w:left="1170"/>
        <w:rPr>
          <w:b/>
          <w:bCs/>
        </w:rPr>
      </w:pPr>
      <w:r w:rsidRPr="00F156F2">
        <w:rPr>
          <w:b/>
          <w:bCs/>
        </w:rPr>
        <w:t xml:space="preserve">Action: </w:t>
      </w:r>
      <w:r w:rsidR="00F330EF" w:rsidRPr="00F156F2">
        <w:rPr>
          <w:b/>
          <w:bCs/>
        </w:rPr>
        <w:t>Councilor Berry moved to approve</w:t>
      </w:r>
      <w:r w:rsidR="00F156F2" w:rsidRPr="00F156F2">
        <w:rPr>
          <w:b/>
          <w:bCs/>
        </w:rPr>
        <w:t xml:space="preserve"> the naming of a private road</w:t>
      </w:r>
      <w:r w:rsidR="00F330EF" w:rsidRPr="00F156F2">
        <w:rPr>
          <w:b/>
          <w:bCs/>
        </w:rPr>
        <w:t>. Councilor Babcock seconded</w:t>
      </w:r>
      <w:r w:rsidR="00F156F2" w:rsidRPr="00F156F2">
        <w:rPr>
          <w:b/>
          <w:bCs/>
        </w:rPr>
        <w:t xml:space="preserve"> the motion</w:t>
      </w:r>
      <w:r w:rsidR="00F330EF" w:rsidRPr="00F156F2">
        <w:rPr>
          <w:b/>
          <w:bCs/>
        </w:rPr>
        <w:t>.</w:t>
      </w:r>
      <w:r w:rsidR="00F156F2" w:rsidRPr="00F156F2">
        <w:rPr>
          <w:b/>
          <w:bCs/>
        </w:rPr>
        <w:t xml:space="preserve"> No further discussion. Unanimously approved.</w:t>
      </w:r>
      <w:r w:rsidR="00F330EF" w:rsidRPr="00F156F2">
        <w:rPr>
          <w:b/>
          <w:bCs/>
        </w:rPr>
        <w:t xml:space="preserve">  </w:t>
      </w:r>
    </w:p>
    <w:p w14:paraId="39A1A168" w14:textId="0B08D780" w:rsidR="00E2698E" w:rsidRDefault="00FE59A3" w:rsidP="00422D26">
      <w:pPr>
        <w:pStyle w:val="NoSpacing"/>
        <w:numPr>
          <w:ilvl w:val="1"/>
          <w:numId w:val="7"/>
        </w:numPr>
      </w:pPr>
      <w:r>
        <w:t>Advise and Consent for an application for a CDBG Grant for Dearborn Park</w:t>
      </w:r>
    </w:p>
    <w:p w14:paraId="68C42B75" w14:textId="01C2B743" w:rsidR="00B07C68" w:rsidRPr="000439AE" w:rsidRDefault="00283444" w:rsidP="00283444">
      <w:pPr>
        <w:pStyle w:val="NoSpacing"/>
        <w:ind w:left="1170"/>
        <w:rPr>
          <w:b/>
          <w:bCs/>
        </w:rPr>
      </w:pPr>
      <w:r w:rsidRPr="000439AE">
        <w:rPr>
          <w:b/>
          <w:bCs/>
        </w:rPr>
        <w:t xml:space="preserve">Action: </w:t>
      </w:r>
      <w:r w:rsidR="005D4AE7" w:rsidRPr="000439AE">
        <w:rPr>
          <w:b/>
          <w:bCs/>
        </w:rPr>
        <w:t>Councilor Grant moved to approve</w:t>
      </w:r>
      <w:r w:rsidR="00F156F2" w:rsidRPr="000439AE">
        <w:rPr>
          <w:b/>
          <w:bCs/>
        </w:rPr>
        <w:t xml:space="preserve"> </w:t>
      </w:r>
      <w:r w:rsidR="000439AE" w:rsidRPr="000439AE">
        <w:rPr>
          <w:b/>
          <w:bCs/>
        </w:rPr>
        <w:t>an application for a CDBG Grant for Dearborn Park</w:t>
      </w:r>
      <w:r w:rsidR="005D4AE7" w:rsidRPr="000439AE">
        <w:rPr>
          <w:b/>
          <w:bCs/>
        </w:rPr>
        <w:t xml:space="preserve">. Councilor </w:t>
      </w:r>
      <w:r w:rsidR="00912C30" w:rsidRPr="000439AE">
        <w:rPr>
          <w:b/>
          <w:bCs/>
        </w:rPr>
        <w:t>Greenleaf seconded</w:t>
      </w:r>
      <w:r w:rsidR="000439AE" w:rsidRPr="000439AE">
        <w:rPr>
          <w:b/>
          <w:bCs/>
        </w:rPr>
        <w:t xml:space="preserve"> the motion</w:t>
      </w:r>
      <w:r w:rsidR="00912C30" w:rsidRPr="000439AE">
        <w:rPr>
          <w:b/>
          <w:bCs/>
        </w:rPr>
        <w:t>.</w:t>
      </w:r>
      <w:r w:rsidR="000439AE" w:rsidRPr="000439AE">
        <w:rPr>
          <w:b/>
          <w:bCs/>
        </w:rPr>
        <w:t xml:space="preserve"> No further discussion. Unanimously approved.</w:t>
      </w:r>
      <w:r w:rsidR="00304DF2" w:rsidRPr="000439AE">
        <w:rPr>
          <w:b/>
          <w:bCs/>
        </w:rPr>
        <w:t xml:space="preserve"> </w:t>
      </w:r>
    </w:p>
    <w:p w14:paraId="4D11FAE3" w14:textId="0480940B" w:rsidR="00422D26" w:rsidRDefault="00422D26" w:rsidP="00422D26">
      <w:pPr>
        <w:pStyle w:val="NoSpacing"/>
        <w:numPr>
          <w:ilvl w:val="1"/>
          <w:numId w:val="7"/>
        </w:numPr>
      </w:pPr>
      <w:r>
        <w:t>Approval of a Food Truck L</w:t>
      </w:r>
      <w:r w:rsidR="002124B4">
        <w:t>icense for Wicked Thai Food Trailer</w:t>
      </w:r>
    </w:p>
    <w:p w14:paraId="37AF56E2" w14:textId="36B42C29" w:rsidR="00B07C68" w:rsidRPr="00BB3747" w:rsidRDefault="00283444" w:rsidP="00283444">
      <w:pPr>
        <w:pStyle w:val="NoSpacing"/>
        <w:ind w:left="1170"/>
        <w:rPr>
          <w:b/>
          <w:bCs/>
        </w:rPr>
      </w:pPr>
      <w:r w:rsidRPr="00BB3747">
        <w:rPr>
          <w:b/>
          <w:bCs/>
        </w:rPr>
        <w:t xml:space="preserve">Action: </w:t>
      </w:r>
      <w:r w:rsidR="008C78D7" w:rsidRPr="00BB3747">
        <w:rPr>
          <w:b/>
          <w:bCs/>
        </w:rPr>
        <w:t>Councilor Cusick moved to approve</w:t>
      </w:r>
      <w:r w:rsidR="00BB3747">
        <w:rPr>
          <w:b/>
          <w:bCs/>
        </w:rPr>
        <w:t xml:space="preserve"> a Food Truck License for Wicked Thai Food Trailer</w:t>
      </w:r>
      <w:r w:rsidR="008C78D7" w:rsidRPr="00BB3747">
        <w:rPr>
          <w:b/>
          <w:bCs/>
        </w:rPr>
        <w:t xml:space="preserve">. </w:t>
      </w:r>
      <w:r w:rsidR="00BB3747">
        <w:rPr>
          <w:b/>
          <w:bCs/>
        </w:rPr>
        <w:t xml:space="preserve">Councilor </w:t>
      </w:r>
      <w:r w:rsidR="008C78D7" w:rsidRPr="00BB3747">
        <w:rPr>
          <w:b/>
          <w:bCs/>
        </w:rPr>
        <w:t>Brown</w:t>
      </w:r>
      <w:r w:rsidR="00BB3747">
        <w:rPr>
          <w:b/>
          <w:bCs/>
        </w:rPr>
        <w:t xml:space="preserve"> seconded the motion</w:t>
      </w:r>
      <w:r w:rsidR="008C78D7" w:rsidRPr="00BB3747">
        <w:rPr>
          <w:b/>
          <w:bCs/>
        </w:rPr>
        <w:t>.</w:t>
      </w:r>
      <w:r w:rsidR="00BB3747">
        <w:rPr>
          <w:b/>
          <w:bCs/>
        </w:rPr>
        <w:t xml:space="preserve"> No further discussion. Unanimously approved.</w:t>
      </w:r>
      <w:r w:rsidR="008C78D7" w:rsidRPr="00BB3747">
        <w:rPr>
          <w:b/>
          <w:bCs/>
        </w:rPr>
        <w:t xml:space="preserve">  </w:t>
      </w:r>
    </w:p>
    <w:p w14:paraId="74D464D4" w14:textId="30321746" w:rsidR="002124B4" w:rsidRDefault="002124B4" w:rsidP="00422D26">
      <w:pPr>
        <w:pStyle w:val="NoSpacing"/>
        <w:numPr>
          <w:ilvl w:val="1"/>
          <w:numId w:val="7"/>
        </w:numPr>
      </w:pPr>
      <w:r>
        <w:t>Advise and Consent to the disposition of Tax Acquired Property</w:t>
      </w:r>
    </w:p>
    <w:p w14:paraId="6F043232" w14:textId="23C33BCE" w:rsidR="007B6E85" w:rsidRPr="00B23A69" w:rsidRDefault="007B6E85" w:rsidP="007B6E85">
      <w:pPr>
        <w:pStyle w:val="NoSpacing"/>
        <w:ind w:left="1170"/>
        <w:rPr>
          <w:i/>
          <w:iCs/>
        </w:rPr>
      </w:pPr>
      <w:r w:rsidRPr="00B23A69">
        <w:rPr>
          <w:i/>
          <w:iCs/>
        </w:rPr>
        <w:t xml:space="preserve">728 </w:t>
      </w:r>
      <w:r w:rsidR="008E3A2F" w:rsidRPr="00B23A69">
        <w:rPr>
          <w:i/>
          <w:iCs/>
        </w:rPr>
        <w:t>River</w:t>
      </w:r>
      <w:r w:rsidRPr="00B23A69">
        <w:rPr>
          <w:i/>
          <w:iCs/>
        </w:rPr>
        <w:t xml:space="preserve"> Ave</w:t>
      </w:r>
      <w:r w:rsidR="00E22CD3" w:rsidRPr="00B23A69">
        <w:rPr>
          <w:i/>
          <w:iCs/>
        </w:rPr>
        <w:t xml:space="preserve"> is a </w:t>
      </w:r>
      <w:r w:rsidRPr="00B23A69">
        <w:rPr>
          <w:i/>
          <w:iCs/>
        </w:rPr>
        <w:t>very small</w:t>
      </w:r>
      <w:r w:rsidR="00E22CD3" w:rsidRPr="00B23A69">
        <w:rPr>
          <w:i/>
          <w:iCs/>
        </w:rPr>
        <w:t>, and un</w:t>
      </w:r>
      <w:r w:rsidRPr="00B23A69">
        <w:rPr>
          <w:i/>
          <w:iCs/>
        </w:rPr>
        <w:t>buildable</w:t>
      </w:r>
      <w:r w:rsidR="00B23A69">
        <w:rPr>
          <w:i/>
          <w:iCs/>
        </w:rPr>
        <w:t xml:space="preserve"> lot</w:t>
      </w:r>
      <w:r w:rsidR="00B23A69" w:rsidRPr="00B23A69">
        <w:rPr>
          <w:i/>
          <w:iCs/>
        </w:rPr>
        <w:t>.</w:t>
      </w:r>
      <w:r w:rsidRPr="00B23A69">
        <w:rPr>
          <w:i/>
          <w:iCs/>
        </w:rPr>
        <w:t xml:space="preserve"> </w:t>
      </w:r>
      <w:r w:rsidR="008E3A2F" w:rsidRPr="00B23A69">
        <w:rPr>
          <w:i/>
          <w:iCs/>
        </w:rPr>
        <w:t xml:space="preserve">Looking to dispose of it. </w:t>
      </w:r>
    </w:p>
    <w:p w14:paraId="4A6F3BD3" w14:textId="4D9AD240" w:rsidR="00B07C68" w:rsidRDefault="00074997" w:rsidP="00074997">
      <w:pPr>
        <w:pStyle w:val="NoSpacing"/>
        <w:ind w:left="1170"/>
        <w:rPr>
          <w:b/>
          <w:bCs/>
        </w:rPr>
      </w:pPr>
      <w:r w:rsidRPr="00BB3747">
        <w:rPr>
          <w:b/>
          <w:bCs/>
        </w:rPr>
        <w:t xml:space="preserve">Action: </w:t>
      </w:r>
      <w:r w:rsidR="009A6FAF" w:rsidRPr="00BB3747">
        <w:rPr>
          <w:b/>
          <w:bCs/>
        </w:rPr>
        <w:t xml:space="preserve">Councilor </w:t>
      </w:r>
      <w:r w:rsidR="00415812" w:rsidRPr="00BB3747">
        <w:rPr>
          <w:b/>
          <w:bCs/>
        </w:rPr>
        <w:t>Greenleaf moved to approve</w:t>
      </w:r>
      <w:r w:rsidR="00B23A69">
        <w:rPr>
          <w:b/>
          <w:bCs/>
        </w:rPr>
        <w:t xml:space="preserve"> the disposition of the Tax Acquired Property</w:t>
      </w:r>
      <w:r w:rsidR="00415812" w:rsidRPr="00BB3747">
        <w:rPr>
          <w:b/>
          <w:bCs/>
        </w:rPr>
        <w:t xml:space="preserve">. </w:t>
      </w:r>
      <w:r w:rsidR="001A4BA2" w:rsidRPr="00BB3747">
        <w:rPr>
          <w:b/>
          <w:bCs/>
        </w:rPr>
        <w:t>Councilor Grant</w:t>
      </w:r>
      <w:r w:rsidR="00B23A69">
        <w:rPr>
          <w:b/>
          <w:bCs/>
        </w:rPr>
        <w:t xml:space="preserve"> seconded the motion</w:t>
      </w:r>
      <w:r w:rsidR="001A4BA2" w:rsidRPr="00BB3747">
        <w:rPr>
          <w:b/>
          <w:bCs/>
        </w:rPr>
        <w:t>.</w:t>
      </w:r>
      <w:r w:rsidR="00B23A69">
        <w:rPr>
          <w:b/>
          <w:bCs/>
        </w:rPr>
        <w:t xml:space="preserve"> No further discussion. Unanimously approved.</w:t>
      </w:r>
      <w:r w:rsidR="001A4BA2" w:rsidRPr="00BB3747">
        <w:rPr>
          <w:b/>
          <w:bCs/>
        </w:rPr>
        <w:t xml:space="preserve"> </w:t>
      </w:r>
    </w:p>
    <w:p w14:paraId="2FC17C99" w14:textId="77777777" w:rsidR="00B23A69" w:rsidRPr="00BB3747" w:rsidRDefault="00B23A69" w:rsidP="00074997">
      <w:pPr>
        <w:pStyle w:val="NoSpacing"/>
        <w:ind w:left="1170"/>
        <w:rPr>
          <w:b/>
          <w:bCs/>
        </w:rPr>
      </w:pPr>
    </w:p>
    <w:p w14:paraId="73EBD6F8" w14:textId="20819E12" w:rsidR="001A4BA2" w:rsidRPr="002D48E3" w:rsidRDefault="00571EBC" w:rsidP="001A4BA2">
      <w:pPr>
        <w:pStyle w:val="NoSpacing"/>
        <w:numPr>
          <w:ilvl w:val="1"/>
          <w:numId w:val="7"/>
        </w:numPr>
      </w:pPr>
      <w:r w:rsidRPr="002D48E3">
        <w:t xml:space="preserve">Advise and Consent to a CDS Application for up to 5 </w:t>
      </w:r>
      <w:r w:rsidR="00D95138" w:rsidRPr="002D48E3">
        <w:t>million</w:t>
      </w:r>
      <w:r w:rsidRPr="002D48E3">
        <w:t xml:space="preserve"> for Wastewater improvements</w:t>
      </w:r>
      <w:r w:rsidR="001A4BA2" w:rsidRPr="002D48E3">
        <w:t xml:space="preserve">. </w:t>
      </w:r>
    </w:p>
    <w:p w14:paraId="63BF066D" w14:textId="53E3B3BA" w:rsidR="001A4BA2" w:rsidRDefault="00571EBC" w:rsidP="001A4BA2">
      <w:pPr>
        <w:pStyle w:val="NoSpacing"/>
        <w:ind w:left="1170"/>
      </w:pPr>
      <w:r>
        <w:t xml:space="preserve">Interim Superintendent Applebee spoke regarding submitting a request for up to 5 </w:t>
      </w:r>
      <w:r w:rsidR="00D95138">
        <w:t>million</w:t>
      </w:r>
      <w:r>
        <w:t xml:space="preserve"> dollars in Congressionally Directed Spending to enhance the Phase 2 Wastewater project.  The goal of this would be to not increase the City’s obligation related to Phase 2 but to do more work and use the Phase 2 work as the match for the CDS funds. </w:t>
      </w:r>
    </w:p>
    <w:p w14:paraId="4CAFC500" w14:textId="12EB4189" w:rsidR="00E97D16" w:rsidRPr="008515E3" w:rsidRDefault="00E97D16" w:rsidP="001A4BA2">
      <w:pPr>
        <w:pStyle w:val="NoSpacing"/>
        <w:ind w:left="1170"/>
        <w:rPr>
          <w:b/>
          <w:bCs/>
        </w:rPr>
      </w:pPr>
      <w:r w:rsidRPr="008515E3">
        <w:rPr>
          <w:b/>
          <w:bCs/>
        </w:rPr>
        <w:t xml:space="preserve">Action: Councilor </w:t>
      </w:r>
      <w:r w:rsidR="00325CAB" w:rsidRPr="008515E3">
        <w:rPr>
          <w:b/>
          <w:bCs/>
        </w:rPr>
        <w:t xml:space="preserve">Berry </w:t>
      </w:r>
      <w:r w:rsidR="0091714F" w:rsidRPr="008515E3">
        <w:rPr>
          <w:b/>
          <w:bCs/>
        </w:rPr>
        <w:t xml:space="preserve">moved to approve. </w:t>
      </w:r>
      <w:r w:rsidR="00664188" w:rsidRPr="008515E3">
        <w:rPr>
          <w:b/>
          <w:bCs/>
        </w:rPr>
        <w:t>Councilor B</w:t>
      </w:r>
      <w:r w:rsidR="00241F66" w:rsidRPr="008515E3">
        <w:rPr>
          <w:b/>
          <w:bCs/>
        </w:rPr>
        <w:t>rown</w:t>
      </w:r>
      <w:r w:rsidR="008515E3">
        <w:rPr>
          <w:b/>
          <w:bCs/>
        </w:rPr>
        <w:t xml:space="preserve"> seconded the motion</w:t>
      </w:r>
      <w:r w:rsidR="00241F66" w:rsidRPr="008515E3">
        <w:rPr>
          <w:b/>
          <w:bCs/>
        </w:rPr>
        <w:t xml:space="preserve">. </w:t>
      </w:r>
      <w:r w:rsidR="008515E3">
        <w:rPr>
          <w:b/>
          <w:bCs/>
        </w:rPr>
        <w:t xml:space="preserve">No further discussion. Unanimously approved. </w:t>
      </w:r>
    </w:p>
    <w:p w14:paraId="0B6D7CBD" w14:textId="44051462" w:rsidR="00E97D16" w:rsidRPr="00B20213" w:rsidRDefault="00375CE8" w:rsidP="00B20213">
      <w:pPr>
        <w:pStyle w:val="NoSpacing"/>
        <w:numPr>
          <w:ilvl w:val="1"/>
          <w:numId w:val="7"/>
        </w:numPr>
      </w:pPr>
      <w:r>
        <w:t>Overview of the Proposed FY25 City of Gardiner Budget</w:t>
      </w:r>
    </w:p>
    <w:p w14:paraId="349F8831" w14:textId="7AF7AD7E" w:rsidR="00271227" w:rsidRPr="00B23A69" w:rsidRDefault="00A62EF7" w:rsidP="00271227">
      <w:pPr>
        <w:pStyle w:val="NoSpacing"/>
        <w:ind w:left="1170"/>
        <w:rPr>
          <w:i/>
          <w:iCs/>
        </w:rPr>
      </w:pPr>
      <w:r w:rsidRPr="00B23A69">
        <w:rPr>
          <w:i/>
          <w:iCs/>
        </w:rPr>
        <w:t xml:space="preserve">There was a presentation, and packet made. This is located on the </w:t>
      </w:r>
      <w:r w:rsidR="002B0C19" w:rsidRPr="00B23A69">
        <w:rPr>
          <w:i/>
          <w:iCs/>
        </w:rPr>
        <w:t>city</w:t>
      </w:r>
      <w:r w:rsidRPr="00B23A69">
        <w:rPr>
          <w:i/>
          <w:iCs/>
        </w:rPr>
        <w:t xml:space="preserve"> website. </w:t>
      </w:r>
    </w:p>
    <w:p w14:paraId="380F0AC4" w14:textId="47849EE4" w:rsidR="00E2698E" w:rsidRDefault="00A62EF7" w:rsidP="00E2698E">
      <w:pPr>
        <w:pStyle w:val="NoSpacing"/>
        <w:ind w:left="450"/>
      </w:pPr>
      <w:r>
        <w:tab/>
      </w:r>
      <w:r>
        <w:tab/>
      </w:r>
    </w:p>
    <w:p w14:paraId="589589E9" w14:textId="44FC83A0" w:rsidR="00EC4A6B" w:rsidRPr="007A4B44" w:rsidRDefault="00EC4A6B" w:rsidP="00E2698E">
      <w:pPr>
        <w:pStyle w:val="NoSpacing"/>
        <w:numPr>
          <w:ilvl w:val="0"/>
          <w:numId w:val="1"/>
        </w:numPr>
        <w:rPr>
          <w:b/>
          <w:bCs/>
        </w:rPr>
      </w:pPr>
      <w:r w:rsidRPr="007A4B44">
        <w:rPr>
          <w:b/>
          <w:bCs/>
        </w:rPr>
        <w:t>DEPARTMENT HEAD REPORTS</w:t>
      </w:r>
      <w:r w:rsidR="007A4B44">
        <w:rPr>
          <w:b/>
          <w:bCs/>
        </w:rPr>
        <w:t>:</w:t>
      </w:r>
    </w:p>
    <w:p w14:paraId="13A5487B" w14:textId="3841879E" w:rsidR="00EC4A6B" w:rsidRPr="007A4B44" w:rsidRDefault="00EC5B83" w:rsidP="00EC4A6B">
      <w:pPr>
        <w:pStyle w:val="NoSpacing"/>
        <w:ind w:left="450"/>
        <w:rPr>
          <w:i/>
          <w:iCs/>
        </w:rPr>
      </w:pPr>
      <w:r w:rsidRPr="007A4B44">
        <w:rPr>
          <w:i/>
          <w:iCs/>
        </w:rPr>
        <w:t>Mayor Hart</w:t>
      </w:r>
      <w:r w:rsidR="007A4B44" w:rsidRPr="007A4B44">
        <w:rPr>
          <w:i/>
          <w:iCs/>
        </w:rPr>
        <w:t xml:space="preserve"> and C</w:t>
      </w:r>
      <w:r w:rsidR="00E47CC3" w:rsidRPr="007A4B44">
        <w:rPr>
          <w:i/>
          <w:iCs/>
        </w:rPr>
        <w:t>oun</w:t>
      </w:r>
      <w:r w:rsidR="00110D31" w:rsidRPr="007A4B44">
        <w:rPr>
          <w:i/>
          <w:iCs/>
        </w:rPr>
        <w:t>c</w:t>
      </w:r>
      <w:r w:rsidR="00E47CC3" w:rsidRPr="007A4B44">
        <w:rPr>
          <w:i/>
          <w:iCs/>
        </w:rPr>
        <w:t>ilor Brown thank</w:t>
      </w:r>
      <w:r w:rsidR="007A4B44" w:rsidRPr="007A4B44">
        <w:rPr>
          <w:i/>
          <w:iCs/>
        </w:rPr>
        <w:t>ed</w:t>
      </w:r>
      <w:r w:rsidR="00E47CC3" w:rsidRPr="007A4B44">
        <w:rPr>
          <w:i/>
          <w:iCs/>
        </w:rPr>
        <w:t xml:space="preserve"> the Department heads for the reports</w:t>
      </w:r>
      <w:r w:rsidR="007A4B44" w:rsidRPr="007A4B44">
        <w:rPr>
          <w:i/>
          <w:iCs/>
        </w:rPr>
        <w:t>.</w:t>
      </w:r>
    </w:p>
    <w:p w14:paraId="70C3EAD6" w14:textId="5B65398C" w:rsidR="00E2698E" w:rsidRPr="007A4B44" w:rsidRDefault="00537093" w:rsidP="00E2698E">
      <w:pPr>
        <w:pStyle w:val="NoSpacing"/>
        <w:numPr>
          <w:ilvl w:val="0"/>
          <w:numId w:val="1"/>
        </w:numPr>
        <w:rPr>
          <w:b/>
          <w:bCs/>
        </w:rPr>
      </w:pPr>
      <w:r w:rsidRPr="007A4B44">
        <w:rPr>
          <w:b/>
          <w:bCs/>
        </w:rPr>
        <w:t>CITY MANAGER REPORT</w:t>
      </w:r>
      <w:r w:rsidR="00074997" w:rsidRPr="007A4B44">
        <w:rPr>
          <w:b/>
          <w:bCs/>
        </w:rPr>
        <w:t>:</w:t>
      </w:r>
    </w:p>
    <w:p w14:paraId="031362B4" w14:textId="77777777" w:rsidR="00074997" w:rsidRDefault="00074997" w:rsidP="00074997">
      <w:pPr>
        <w:pStyle w:val="NoSpacing"/>
        <w:ind w:left="450"/>
      </w:pPr>
    </w:p>
    <w:p w14:paraId="7BC57790" w14:textId="12350CFB" w:rsidR="001E20B4" w:rsidRDefault="001E20B4" w:rsidP="001E20B4">
      <w:pPr>
        <w:pStyle w:val="ListParagraph"/>
        <w:numPr>
          <w:ilvl w:val="0"/>
          <w:numId w:val="10"/>
        </w:numPr>
        <w:spacing w:after="0" w:line="240" w:lineRule="auto"/>
        <w:contextualSpacing w:val="0"/>
        <w:rPr>
          <w:rFonts w:eastAsia="Times New Roman"/>
        </w:rPr>
      </w:pPr>
      <w:r>
        <w:rPr>
          <w:rFonts w:eastAsia="Times New Roman"/>
        </w:rPr>
        <w:t xml:space="preserve">We survived yet another potential flood disaster this weekend.  The water on the Kennebec got incredibly high but </w:t>
      </w:r>
      <w:r w:rsidR="00D41D42">
        <w:rPr>
          <w:rFonts w:eastAsia="Times New Roman"/>
        </w:rPr>
        <w:t>luckily,</w:t>
      </w:r>
      <w:r>
        <w:rPr>
          <w:rFonts w:eastAsia="Times New Roman"/>
        </w:rPr>
        <w:t xml:space="preserve"> we came through </w:t>
      </w:r>
      <w:r w:rsidR="00027C05">
        <w:rPr>
          <w:rFonts w:eastAsia="Times New Roman"/>
        </w:rPr>
        <w:t>well</w:t>
      </w:r>
      <w:r>
        <w:rPr>
          <w:rFonts w:eastAsia="Times New Roman"/>
        </w:rPr>
        <w:t xml:space="preserve">.  We did close the Arcade parking lot and Waterfront as both had a significant amount of water in them.  </w:t>
      </w:r>
      <w:r w:rsidR="00027C05">
        <w:rPr>
          <w:rFonts w:eastAsia="Times New Roman"/>
        </w:rPr>
        <w:t>We</w:t>
      </w:r>
      <w:r>
        <w:rPr>
          <w:rFonts w:eastAsia="Times New Roman"/>
        </w:rPr>
        <w:t xml:space="preserve"> were able to get </w:t>
      </w:r>
      <w:r w:rsidR="00DF530F">
        <w:rPr>
          <w:rFonts w:eastAsia="Times New Roman"/>
        </w:rPr>
        <w:t>all</w:t>
      </w:r>
      <w:r>
        <w:rPr>
          <w:rFonts w:eastAsia="Times New Roman"/>
        </w:rPr>
        <w:t xml:space="preserve"> the cars out safely and I have not heard that much (if any) water got into buildings.  </w:t>
      </w:r>
    </w:p>
    <w:p w14:paraId="6188C5FF" w14:textId="3C3BD607" w:rsidR="001E20B4" w:rsidRDefault="001E20B4" w:rsidP="001E20B4">
      <w:pPr>
        <w:pStyle w:val="ListParagraph"/>
        <w:numPr>
          <w:ilvl w:val="0"/>
          <w:numId w:val="10"/>
        </w:numPr>
        <w:spacing w:after="0" w:line="240" w:lineRule="auto"/>
        <w:contextualSpacing w:val="0"/>
        <w:rPr>
          <w:rFonts w:eastAsia="Times New Roman"/>
        </w:rPr>
      </w:pPr>
      <w:r>
        <w:rPr>
          <w:rFonts w:eastAsia="Times New Roman"/>
        </w:rPr>
        <w:t xml:space="preserve">With regards to the </w:t>
      </w:r>
      <w:r w:rsidR="00D95138">
        <w:rPr>
          <w:rFonts w:eastAsia="Times New Roman"/>
        </w:rPr>
        <w:t>Waterfront,</w:t>
      </w:r>
      <w:r>
        <w:rPr>
          <w:rFonts w:eastAsia="Times New Roman"/>
        </w:rPr>
        <w:t xml:space="preserve"> it is really in bad shape at the moment.  I am keeping it closed until further notice.  We have compounding issues with the amount of silt/mud that has settled and the workload in B/G and PW.   B/G is down to a staff of two at the moment and PW has a strict timeline to get the Business Park ready for paving starting in 13 days.  We will pick away at the Waterfront with the hopes to get it ready by the end of the week.  The FD is going to hopefully get down there this week to spray down the mudded up paved areas.  </w:t>
      </w:r>
    </w:p>
    <w:p w14:paraId="3D360DB8" w14:textId="41DE488A" w:rsidR="00AA2B77" w:rsidRDefault="00AA2B77" w:rsidP="001E20B4">
      <w:pPr>
        <w:pStyle w:val="ListParagraph"/>
        <w:numPr>
          <w:ilvl w:val="0"/>
          <w:numId w:val="10"/>
        </w:numPr>
        <w:spacing w:after="0" w:line="240" w:lineRule="auto"/>
        <w:contextualSpacing w:val="0"/>
        <w:rPr>
          <w:rFonts w:eastAsia="Times New Roman"/>
        </w:rPr>
      </w:pPr>
      <w:r>
        <w:rPr>
          <w:rFonts w:eastAsia="Times New Roman"/>
        </w:rPr>
        <w:t>A letter was received from Maine Housing Authority asking for City Feedback on Matt Morrill’s project on the TW Dick lot.  The plan is to write a letter of support for the project.</w:t>
      </w:r>
    </w:p>
    <w:p w14:paraId="79EDC293" w14:textId="20781E4D" w:rsidR="00AA2B77" w:rsidRDefault="00AA2B77" w:rsidP="001E20B4">
      <w:pPr>
        <w:pStyle w:val="ListParagraph"/>
        <w:numPr>
          <w:ilvl w:val="0"/>
          <w:numId w:val="10"/>
        </w:numPr>
        <w:spacing w:after="0" w:line="240" w:lineRule="auto"/>
        <w:contextualSpacing w:val="0"/>
        <w:rPr>
          <w:rFonts w:eastAsia="Times New Roman"/>
        </w:rPr>
      </w:pPr>
      <w:r>
        <w:rPr>
          <w:rFonts w:eastAsia="Times New Roman"/>
        </w:rPr>
        <w:t xml:space="preserve">All roads will be unposted on Monday </w:t>
      </w:r>
      <w:r w:rsidR="00FC2435">
        <w:rPr>
          <w:rFonts w:eastAsia="Times New Roman"/>
        </w:rPr>
        <w:t>April 22, 2024</w:t>
      </w:r>
    </w:p>
    <w:p w14:paraId="3543D94A" w14:textId="77777777" w:rsidR="00E2698E" w:rsidRDefault="00E2698E" w:rsidP="004A3BA3">
      <w:pPr>
        <w:pStyle w:val="NoSpacing"/>
      </w:pPr>
    </w:p>
    <w:p w14:paraId="02B0A3DF" w14:textId="2652790D" w:rsidR="00EC4A6B" w:rsidRPr="007A4B44" w:rsidRDefault="00537093" w:rsidP="00EC4A6B">
      <w:pPr>
        <w:pStyle w:val="NoSpacing"/>
        <w:numPr>
          <w:ilvl w:val="0"/>
          <w:numId w:val="1"/>
        </w:numPr>
        <w:rPr>
          <w:b/>
          <w:bCs/>
        </w:rPr>
      </w:pPr>
      <w:r w:rsidRPr="007A4B44">
        <w:rPr>
          <w:b/>
          <w:bCs/>
        </w:rPr>
        <w:t>COUNCIL REPORT</w:t>
      </w:r>
      <w:r w:rsidR="00E746DD" w:rsidRPr="007A4B44">
        <w:rPr>
          <w:b/>
          <w:bCs/>
        </w:rPr>
        <w:t>/COMMITTEE UPDATES</w:t>
      </w:r>
      <w:r w:rsidR="007A4B44" w:rsidRPr="007A4B44">
        <w:rPr>
          <w:b/>
          <w:bCs/>
        </w:rPr>
        <w:t>:</w:t>
      </w:r>
    </w:p>
    <w:p w14:paraId="296331BE" w14:textId="78F71C35" w:rsidR="002F5891" w:rsidRDefault="002F5891" w:rsidP="002F5891">
      <w:pPr>
        <w:pStyle w:val="NoSpacing"/>
        <w:ind w:left="450"/>
      </w:pPr>
      <w:r>
        <w:t>Mayor Hart:</w:t>
      </w:r>
      <w:r w:rsidR="00A56C0C">
        <w:t xml:space="preserve"> </w:t>
      </w:r>
      <w:r w:rsidR="00A56C0C" w:rsidRPr="000574C9">
        <w:rPr>
          <w:i/>
          <w:iCs/>
        </w:rPr>
        <w:t xml:space="preserve">Thanks everyone for the budget, </w:t>
      </w:r>
      <w:r w:rsidR="000574C9" w:rsidRPr="000574C9">
        <w:rPr>
          <w:i/>
          <w:iCs/>
        </w:rPr>
        <w:t>it’s</w:t>
      </w:r>
      <w:r w:rsidR="00A56C0C" w:rsidRPr="000574C9">
        <w:rPr>
          <w:i/>
          <w:iCs/>
        </w:rPr>
        <w:t xml:space="preserve"> very helpful. The </w:t>
      </w:r>
      <w:r w:rsidR="00AB04A6" w:rsidRPr="000574C9">
        <w:rPr>
          <w:i/>
          <w:iCs/>
        </w:rPr>
        <w:t>City Staff efforts</w:t>
      </w:r>
      <w:r w:rsidR="00A56C0C" w:rsidRPr="000574C9">
        <w:rPr>
          <w:i/>
          <w:iCs/>
        </w:rPr>
        <w:t xml:space="preserve"> this weekend </w:t>
      </w:r>
      <w:r w:rsidR="00AB04A6" w:rsidRPr="000574C9">
        <w:rPr>
          <w:i/>
          <w:iCs/>
        </w:rPr>
        <w:t>with the storm and flooding</w:t>
      </w:r>
      <w:r w:rsidR="00162AD5" w:rsidRPr="000574C9">
        <w:rPr>
          <w:i/>
          <w:iCs/>
        </w:rPr>
        <w:t xml:space="preserve"> were remarkable</w:t>
      </w:r>
      <w:r w:rsidR="00AB04A6" w:rsidRPr="000574C9">
        <w:rPr>
          <w:i/>
          <w:iCs/>
        </w:rPr>
        <w:t>.</w:t>
      </w:r>
      <w:r w:rsidR="002A2034" w:rsidRPr="000574C9">
        <w:rPr>
          <w:i/>
          <w:iCs/>
        </w:rPr>
        <w:t xml:space="preserve"> </w:t>
      </w:r>
      <w:r w:rsidR="008C6CBA" w:rsidRPr="000574C9">
        <w:rPr>
          <w:i/>
          <w:iCs/>
        </w:rPr>
        <w:t xml:space="preserve">Look forward to seeing Councilor Greenleaf </w:t>
      </w:r>
      <w:r w:rsidR="00162AD5" w:rsidRPr="000574C9">
        <w:rPr>
          <w:i/>
          <w:iCs/>
        </w:rPr>
        <w:t xml:space="preserve">this weekend and </w:t>
      </w:r>
      <w:r w:rsidR="008C6CBA" w:rsidRPr="000574C9">
        <w:rPr>
          <w:i/>
          <w:iCs/>
        </w:rPr>
        <w:t xml:space="preserve">picking up </w:t>
      </w:r>
      <w:r w:rsidR="002562E3" w:rsidRPr="000574C9">
        <w:rPr>
          <w:i/>
          <w:iCs/>
        </w:rPr>
        <w:t>wreaths.</w:t>
      </w:r>
      <w:r w:rsidR="002562E3">
        <w:t xml:space="preserve"> </w:t>
      </w:r>
    </w:p>
    <w:p w14:paraId="094B9347" w14:textId="72D85ED3" w:rsidR="002F5891" w:rsidRDefault="002F5891" w:rsidP="002F5891">
      <w:pPr>
        <w:pStyle w:val="NoSpacing"/>
        <w:ind w:left="450"/>
      </w:pPr>
      <w:r>
        <w:t>Councilor Brown:</w:t>
      </w:r>
      <w:r w:rsidR="00A0041B">
        <w:t xml:space="preserve"> </w:t>
      </w:r>
      <w:r w:rsidR="00A0041B" w:rsidRPr="000574C9">
        <w:rPr>
          <w:i/>
          <w:iCs/>
        </w:rPr>
        <w:t>Nothing to report.</w:t>
      </w:r>
      <w:r w:rsidR="00A0041B">
        <w:t xml:space="preserve"> </w:t>
      </w:r>
    </w:p>
    <w:p w14:paraId="7BC05D53" w14:textId="0BF972CD" w:rsidR="002F5891" w:rsidRDefault="002F5891" w:rsidP="002F5891">
      <w:pPr>
        <w:pStyle w:val="NoSpacing"/>
        <w:ind w:left="450"/>
      </w:pPr>
      <w:r>
        <w:t>Councilor Greenleaf:</w:t>
      </w:r>
      <w:r w:rsidR="00A0041B">
        <w:t xml:space="preserve"> </w:t>
      </w:r>
      <w:r w:rsidR="00A0041B" w:rsidRPr="000574C9">
        <w:rPr>
          <w:i/>
          <w:iCs/>
        </w:rPr>
        <w:t xml:space="preserve">Thank you to City Staff. </w:t>
      </w:r>
      <w:r w:rsidR="00A901A0" w:rsidRPr="000574C9">
        <w:rPr>
          <w:i/>
          <w:iCs/>
        </w:rPr>
        <w:t xml:space="preserve">Wreaths across America needs volunteers to </w:t>
      </w:r>
      <w:r w:rsidR="00162AD5" w:rsidRPr="000574C9">
        <w:rPr>
          <w:i/>
          <w:iCs/>
        </w:rPr>
        <w:t xml:space="preserve">help </w:t>
      </w:r>
      <w:r w:rsidR="00A901A0" w:rsidRPr="000574C9">
        <w:rPr>
          <w:i/>
          <w:iCs/>
        </w:rPr>
        <w:t>pick up the wreaths.</w:t>
      </w:r>
      <w:r w:rsidR="00A901A0">
        <w:t xml:space="preserve"> </w:t>
      </w:r>
    </w:p>
    <w:p w14:paraId="5BC558D6" w14:textId="461AE55F" w:rsidR="002F5891" w:rsidRDefault="002F5891" w:rsidP="002F5891">
      <w:pPr>
        <w:pStyle w:val="NoSpacing"/>
        <w:ind w:left="450"/>
      </w:pPr>
      <w:r>
        <w:t>Councilor Cusick:</w:t>
      </w:r>
      <w:r w:rsidR="00A901A0">
        <w:t xml:space="preserve"> </w:t>
      </w:r>
      <w:r w:rsidR="007B6371" w:rsidRPr="000574C9">
        <w:rPr>
          <w:i/>
          <w:iCs/>
        </w:rPr>
        <w:t>Thanks</w:t>
      </w:r>
      <w:r w:rsidR="00162AD5" w:rsidRPr="000574C9">
        <w:rPr>
          <w:i/>
          <w:iCs/>
        </w:rPr>
        <w:t xml:space="preserve"> to </w:t>
      </w:r>
      <w:r w:rsidR="00A901A0" w:rsidRPr="000574C9">
        <w:rPr>
          <w:i/>
          <w:iCs/>
        </w:rPr>
        <w:t xml:space="preserve">the </w:t>
      </w:r>
      <w:r w:rsidR="00162AD5" w:rsidRPr="000574C9">
        <w:rPr>
          <w:i/>
          <w:iCs/>
        </w:rPr>
        <w:t>City M</w:t>
      </w:r>
      <w:r w:rsidR="00A901A0" w:rsidRPr="000574C9">
        <w:rPr>
          <w:i/>
          <w:iCs/>
        </w:rPr>
        <w:t>anager</w:t>
      </w:r>
      <w:r w:rsidR="00162AD5" w:rsidRPr="000574C9">
        <w:rPr>
          <w:i/>
          <w:iCs/>
        </w:rPr>
        <w:t>,</w:t>
      </w:r>
      <w:r w:rsidR="00A901A0" w:rsidRPr="000574C9">
        <w:rPr>
          <w:i/>
          <w:iCs/>
        </w:rPr>
        <w:t xml:space="preserve"> finance director and budget committee. </w:t>
      </w:r>
      <w:r w:rsidR="00D21363" w:rsidRPr="000574C9">
        <w:rPr>
          <w:i/>
          <w:iCs/>
        </w:rPr>
        <w:t>Budget is very reasonable. Citizens should be very happy.</w:t>
      </w:r>
      <w:r w:rsidR="00D21363">
        <w:t xml:space="preserve"> </w:t>
      </w:r>
    </w:p>
    <w:p w14:paraId="12356C1C" w14:textId="265C61A7" w:rsidR="002F5891" w:rsidRDefault="002F5891" w:rsidP="002F5891">
      <w:pPr>
        <w:pStyle w:val="NoSpacing"/>
        <w:ind w:left="450"/>
      </w:pPr>
      <w:r>
        <w:t>Councilor Berry:</w:t>
      </w:r>
      <w:r w:rsidR="007B6371">
        <w:t xml:space="preserve"> </w:t>
      </w:r>
      <w:r w:rsidR="007B6371" w:rsidRPr="000574C9">
        <w:rPr>
          <w:i/>
          <w:iCs/>
        </w:rPr>
        <w:t>Nothing to report.</w:t>
      </w:r>
      <w:r w:rsidR="007B6371">
        <w:t xml:space="preserve"> </w:t>
      </w:r>
    </w:p>
    <w:p w14:paraId="6EC5DB14" w14:textId="10DE44A8" w:rsidR="002F5891" w:rsidRDefault="002F5891" w:rsidP="002F5891">
      <w:pPr>
        <w:pStyle w:val="NoSpacing"/>
        <w:ind w:left="450"/>
      </w:pPr>
      <w:r>
        <w:t>Councilor Babcock:</w:t>
      </w:r>
      <w:r w:rsidR="002562E3">
        <w:t xml:space="preserve"> </w:t>
      </w:r>
      <w:r w:rsidR="002562E3" w:rsidRPr="000574C9">
        <w:rPr>
          <w:i/>
          <w:iCs/>
        </w:rPr>
        <w:t>Nothing to report</w:t>
      </w:r>
      <w:r w:rsidR="00162AD5">
        <w:t>.</w:t>
      </w:r>
    </w:p>
    <w:p w14:paraId="510DCA6F" w14:textId="39FC9E06" w:rsidR="002F5891" w:rsidRDefault="002F5891" w:rsidP="002F5891">
      <w:pPr>
        <w:pStyle w:val="NoSpacing"/>
        <w:ind w:left="450"/>
      </w:pPr>
      <w:r>
        <w:t>Councilor Frey:</w:t>
      </w:r>
      <w:r w:rsidR="002562E3">
        <w:t xml:space="preserve"> </w:t>
      </w:r>
      <w:r w:rsidR="002562E3" w:rsidRPr="000574C9">
        <w:rPr>
          <w:i/>
          <w:iCs/>
        </w:rPr>
        <w:t>Nothing to report</w:t>
      </w:r>
      <w:r w:rsidR="00162AD5" w:rsidRPr="000574C9">
        <w:rPr>
          <w:i/>
          <w:iCs/>
        </w:rPr>
        <w:t>.</w:t>
      </w:r>
    </w:p>
    <w:p w14:paraId="22724C81" w14:textId="6254B2B1" w:rsidR="002F5891" w:rsidRDefault="00AE5FEA" w:rsidP="002F5891">
      <w:pPr>
        <w:pStyle w:val="NoSpacing"/>
        <w:ind w:left="450"/>
      </w:pPr>
      <w:r>
        <w:t xml:space="preserve">Councilor Grant: </w:t>
      </w:r>
      <w:r w:rsidR="002562E3" w:rsidRPr="000574C9">
        <w:rPr>
          <w:i/>
          <w:iCs/>
        </w:rPr>
        <w:t>Nothing to report</w:t>
      </w:r>
      <w:r w:rsidR="00162AD5" w:rsidRPr="000574C9">
        <w:rPr>
          <w:i/>
          <w:iCs/>
        </w:rPr>
        <w:t>.</w:t>
      </w:r>
    </w:p>
    <w:p w14:paraId="436C71BE" w14:textId="77777777" w:rsidR="00EC4A6B" w:rsidRDefault="00EC4A6B" w:rsidP="00EC4A6B">
      <w:pPr>
        <w:pStyle w:val="ListParagraph"/>
      </w:pPr>
    </w:p>
    <w:p w14:paraId="1424BAF6" w14:textId="1266CEAC" w:rsidR="00E6762D" w:rsidRPr="007A4B44" w:rsidRDefault="00E5432E" w:rsidP="00AE7584">
      <w:pPr>
        <w:pStyle w:val="ListParagraph"/>
        <w:numPr>
          <w:ilvl w:val="0"/>
          <w:numId w:val="1"/>
        </w:numPr>
        <w:spacing w:after="0" w:line="360" w:lineRule="auto"/>
        <w:rPr>
          <w:b/>
          <w:bCs/>
        </w:rPr>
      </w:pPr>
      <w:r w:rsidRPr="007A4B44">
        <w:rPr>
          <w:b/>
          <w:bCs/>
        </w:rPr>
        <w:t>EXECUTIVE SESSION</w:t>
      </w:r>
      <w:r w:rsidR="007A4B44">
        <w:rPr>
          <w:b/>
          <w:bCs/>
        </w:rPr>
        <w:t>:</w:t>
      </w:r>
    </w:p>
    <w:p w14:paraId="2F8DF132" w14:textId="57D43879" w:rsidR="00D36920" w:rsidRDefault="00C477EB" w:rsidP="00D36920">
      <w:pPr>
        <w:pStyle w:val="ListParagraph"/>
        <w:numPr>
          <w:ilvl w:val="0"/>
          <w:numId w:val="9"/>
        </w:numPr>
        <w:spacing w:after="0" w:line="360" w:lineRule="auto"/>
      </w:pPr>
      <w:r>
        <w:t>Enter into Executive Session Pursuant to 1 M.R.S.A. 40</w:t>
      </w:r>
      <w:r w:rsidR="00FA7A69">
        <w:t>6</w:t>
      </w:r>
      <w:r>
        <w:t>(6)(</w:t>
      </w:r>
      <w:r w:rsidR="00157598">
        <w:t>D)</w:t>
      </w:r>
      <w:r w:rsidR="002B7588">
        <w:t xml:space="preserve">-Labor Negotiations </w:t>
      </w:r>
    </w:p>
    <w:p w14:paraId="3AAF8B68" w14:textId="6DBBBE54" w:rsidR="00F138E5" w:rsidRDefault="00F138E5" w:rsidP="00F138E5">
      <w:pPr>
        <w:pStyle w:val="ListParagraph"/>
        <w:numPr>
          <w:ilvl w:val="1"/>
          <w:numId w:val="9"/>
        </w:numPr>
        <w:spacing w:after="0" w:line="360" w:lineRule="auto"/>
      </w:pPr>
      <w:r>
        <w:t xml:space="preserve">Motion by Councilor </w:t>
      </w:r>
      <w:r w:rsidR="002D48E3">
        <w:t>Cusick</w:t>
      </w:r>
      <w:r w:rsidR="00E02242">
        <w:t>.</w:t>
      </w:r>
      <w:r>
        <w:t xml:space="preserve"> Councilor Dolley </w:t>
      </w:r>
      <w:r w:rsidR="00E02242">
        <w:t>seconded the motion. No further discussion.</w:t>
      </w:r>
      <w:r>
        <w:t xml:space="preserve"> Unanimously Approved</w:t>
      </w:r>
      <w:r w:rsidR="00E02242">
        <w:t>.</w:t>
      </w:r>
    </w:p>
    <w:p w14:paraId="1358DCAA" w14:textId="38518674" w:rsidR="00F138E5" w:rsidRDefault="00F138E5" w:rsidP="00F138E5">
      <w:pPr>
        <w:spacing w:after="0" w:line="360" w:lineRule="auto"/>
        <w:ind w:left="1530"/>
      </w:pPr>
      <w:r>
        <w:t>In at 7:09pm</w:t>
      </w:r>
    </w:p>
    <w:p w14:paraId="255CE834" w14:textId="4C83D319" w:rsidR="00F138E5" w:rsidRDefault="00F138E5" w:rsidP="00F138E5">
      <w:pPr>
        <w:spacing w:after="0" w:line="360" w:lineRule="auto"/>
        <w:ind w:left="1530"/>
      </w:pPr>
      <w:r>
        <w:t>Out at 7:38pm</w:t>
      </w:r>
    </w:p>
    <w:p w14:paraId="7B63D40F" w14:textId="77777777" w:rsidR="002D48E3" w:rsidRDefault="002D48E3" w:rsidP="00F138E5">
      <w:pPr>
        <w:spacing w:after="0" w:line="360" w:lineRule="auto"/>
        <w:ind w:left="1530"/>
      </w:pPr>
    </w:p>
    <w:p w14:paraId="7495E7E9" w14:textId="77777777" w:rsidR="002D48E3" w:rsidRDefault="002D48E3" w:rsidP="00F138E5">
      <w:pPr>
        <w:spacing w:after="0" w:line="360" w:lineRule="auto"/>
        <w:ind w:left="1530"/>
      </w:pPr>
    </w:p>
    <w:p w14:paraId="26359B84" w14:textId="77777777" w:rsidR="002D48E3" w:rsidRDefault="002D48E3" w:rsidP="00F138E5">
      <w:pPr>
        <w:spacing w:after="0" w:line="360" w:lineRule="auto"/>
        <w:ind w:left="1530"/>
      </w:pPr>
    </w:p>
    <w:p w14:paraId="02863A8F" w14:textId="77777777" w:rsidR="002D48E3" w:rsidRDefault="002D48E3" w:rsidP="00F138E5">
      <w:pPr>
        <w:spacing w:after="0" w:line="360" w:lineRule="auto"/>
        <w:ind w:left="1530"/>
      </w:pPr>
    </w:p>
    <w:p w14:paraId="7E2A16CA" w14:textId="77777777" w:rsidR="00D36920" w:rsidRDefault="00D36920" w:rsidP="00D36920">
      <w:pPr>
        <w:spacing w:after="0" w:line="360" w:lineRule="auto"/>
      </w:pPr>
    </w:p>
    <w:p w14:paraId="7734E54A" w14:textId="6F056AF4" w:rsidR="00D36920" w:rsidRPr="007A4B44" w:rsidRDefault="00D36920" w:rsidP="001C301D">
      <w:pPr>
        <w:pStyle w:val="ListParagraph"/>
        <w:numPr>
          <w:ilvl w:val="0"/>
          <w:numId w:val="1"/>
        </w:numPr>
        <w:spacing w:after="0" w:line="360" w:lineRule="auto"/>
        <w:rPr>
          <w:b/>
          <w:bCs/>
        </w:rPr>
      </w:pPr>
      <w:r w:rsidRPr="007A4B44">
        <w:rPr>
          <w:b/>
          <w:bCs/>
        </w:rPr>
        <w:t>O</w:t>
      </w:r>
      <w:r w:rsidR="007A4B44">
        <w:rPr>
          <w:b/>
          <w:bCs/>
        </w:rPr>
        <w:t>THER:</w:t>
      </w:r>
    </w:p>
    <w:p w14:paraId="7285B141" w14:textId="44A2106E" w:rsidR="00D36920" w:rsidRDefault="00D36920" w:rsidP="00D36920">
      <w:pPr>
        <w:pStyle w:val="ListParagraph"/>
        <w:numPr>
          <w:ilvl w:val="1"/>
          <w:numId w:val="1"/>
        </w:numPr>
        <w:spacing w:after="0" w:line="360" w:lineRule="auto"/>
      </w:pPr>
      <w:r>
        <w:t xml:space="preserve">Approval of a </w:t>
      </w:r>
      <w:r w:rsidR="00532FD1">
        <w:t>two</w:t>
      </w:r>
      <w:r>
        <w:t xml:space="preserve"> year agreement with </w:t>
      </w:r>
      <w:r w:rsidR="004902FA">
        <w:t>Teamsters Local #340(Public Works) from July 1, 2024 to June 30</w:t>
      </w:r>
      <w:r w:rsidR="00532FD1">
        <w:t>, 2026</w:t>
      </w:r>
    </w:p>
    <w:p w14:paraId="536382AC" w14:textId="31B5BF3A" w:rsidR="00EC685B" w:rsidRDefault="00EC685B" w:rsidP="00EC685B">
      <w:pPr>
        <w:pStyle w:val="ListParagraph"/>
        <w:numPr>
          <w:ilvl w:val="2"/>
          <w:numId w:val="1"/>
        </w:numPr>
        <w:spacing w:after="0" w:line="360" w:lineRule="auto"/>
      </w:pPr>
      <w:r>
        <w:t xml:space="preserve">Motion by Councilor </w:t>
      </w:r>
      <w:r w:rsidR="002D48E3">
        <w:t>Cusick</w:t>
      </w:r>
      <w:r w:rsidR="00856821">
        <w:t>.</w:t>
      </w:r>
      <w:r>
        <w:t xml:space="preserve"> Councilor Berry </w:t>
      </w:r>
      <w:r w:rsidR="00856821">
        <w:t xml:space="preserve">seconded </w:t>
      </w:r>
      <w:r w:rsidR="007B3D43">
        <w:t>the motion. N</w:t>
      </w:r>
      <w:r w:rsidR="00E576A6">
        <w:t>o</w:t>
      </w:r>
      <w:r w:rsidR="007B3D43">
        <w:t xml:space="preserve"> further discussion. </w:t>
      </w:r>
      <w:r>
        <w:t>Unanimously Approved</w:t>
      </w:r>
    </w:p>
    <w:p w14:paraId="2FF5F668" w14:textId="148A22D4" w:rsidR="00A96C1A" w:rsidRPr="007A4B44" w:rsidRDefault="00734BFC" w:rsidP="001C301D">
      <w:pPr>
        <w:pStyle w:val="ListParagraph"/>
        <w:numPr>
          <w:ilvl w:val="0"/>
          <w:numId w:val="1"/>
        </w:numPr>
        <w:spacing w:after="0" w:line="360" w:lineRule="auto"/>
        <w:rPr>
          <w:b/>
          <w:bCs/>
        </w:rPr>
        <w:sectPr w:rsidR="00A96C1A" w:rsidRPr="007A4B44" w:rsidSect="00AE4100">
          <w:headerReference w:type="default" r:id="rId11"/>
          <w:footerReference w:type="even" r:id="rId12"/>
          <w:footerReference w:type="default" r:id="rId13"/>
          <w:pgSz w:w="12240" w:h="15840"/>
          <w:pgMar w:top="720" w:right="720" w:bottom="720" w:left="720" w:header="720" w:footer="435" w:gutter="0"/>
          <w:cols w:space="720"/>
          <w:docGrid w:linePitch="360"/>
        </w:sectPr>
      </w:pPr>
      <w:r w:rsidRPr="007A4B44">
        <w:rPr>
          <w:b/>
          <w:bCs/>
        </w:rPr>
        <w:t>ADJOUR</w:t>
      </w:r>
      <w:r w:rsidR="006D329B" w:rsidRPr="007A4B44">
        <w:rPr>
          <w:b/>
          <w:bCs/>
        </w:rPr>
        <w:t>N</w:t>
      </w:r>
      <w:r w:rsidR="007A4B44">
        <w:rPr>
          <w:b/>
          <w:bCs/>
        </w:rPr>
        <w:t>:</w:t>
      </w:r>
    </w:p>
    <w:p w14:paraId="37FE42D2" w14:textId="1A414435" w:rsidR="00901531" w:rsidRDefault="007B3D43" w:rsidP="007B3D43">
      <w:pPr>
        <w:spacing w:before="100" w:beforeAutospacing="1" w:after="100" w:afterAutospacing="1" w:line="240" w:lineRule="auto"/>
        <w:contextualSpacing/>
      </w:pPr>
      <w:r>
        <w:t xml:space="preserve">Action: </w:t>
      </w:r>
      <w:r w:rsidR="00901531">
        <w:t xml:space="preserve"> Councilor Berry</w:t>
      </w:r>
      <w:r>
        <w:t xml:space="preserve"> moved to adjourn the meeting at 7:39pm.</w:t>
      </w:r>
      <w:r w:rsidR="00901531">
        <w:t xml:space="preserve"> Councilor Greenleaf</w:t>
      </w:r>
      <w:r>
        <w:t xml:space="preserve"> seconded the mo</w:t>
      </w:r>
      <w:r w:rsidR="00E576A6">
        <w:t>tion.</w:t>
      </w:r>
      <w:r>
        <w:t xml:space="preserve"> No further discussion</w:t>
      </w:r>
      <w:r w:rsidR="00E576A6">
        <w:t>. Unanimously approved.</w:t>
      </w:r>
    </w:p>
    <w:p w14:paraId="53ABD5C7" w14:textId="71DC765D" w:rsidR="00901531" w:rsidRDefault="00901531" w:rsidP="007B3D43">
      <w:pPr>
        <w:spacing w:before="100" w:beforeAutospacing="1" w:after="100" w:afterAutospacing="1" w:line="240" w:lineRule="auto"/>
        <w:contextualSpacing/>
      </w:pPr>
    </w:p>
    <w:sectPr w:rsidR="00901531" w:rsidSect="00AE4100">
      <w:type w:val="continuous"/>
      <w:pgSz w:w="12240" w:h="15840"/>
      <w:pgMar w:top="1440" w:right="1440" w:bottom="1440" w:left="1440" w:header="720" w:footer="435"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D0283" w14:textId="77777777" w:rsidR="00AE4100" w:rsidRDefault="00AE4100" w:rsidP="007E4812">
      <w:pPr>
        <w:spacing w:after="0" w:line="240" w:lineRule="auto"/>
      </w:pPr>
      <w:r>
        <w:separator/>
      </w:r>
    </w:p>
  </w:endnote>
  <w:endnote w:type="continuationSeparator" w:id="0">
    <w:p w14:paraId="1120D93E" w14:textId="77777777" w:rsidR="00AE4100" w:rsidRDefault="00AE4100" w:rsidP="007E4812">
      <w:pPr>
        <w:spacing w:after="0" w:line="240" w:lineRule="auto"/>
      </w:pPr>
      <w:r>
        <w:continuationSeparator/>
      </w:r>
    </w:p>
  </w:endnote>
  <w:endnote w:type="continuationNotice" w:id="1">
    <w:p w14:paraId="4E92861F" w14:textId="77777777" w:rsidR="00AE4100" w:rsidRDefault="00AE4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2E24E" w14:textId="7982F0F7" w:rsidR="008A4FA4" w:rsidRPr="00DF530F" w:rsidRDefault="00822E8D">
    <w:pPr>
      <w:pStyle w:val="Footer"/>
      <w:rPr>
        <w:u w:val="single"/>
      </w:rPr>
    </w:pPr>
    <w:ins w:id="1" w:author="Hailee Lovely" w:date="2024-04-25T13:33:00Z">
      <w:r w:rsidRPr="00DF530F">
        <w:rPr>
          <w:u w:val="single"/>
        </w:rPr>
        <w:t>0</w:t>
      </w:r>
      <w:r w:rsidR="00352769" w:rsidRPr="00DF530F">
        <w:rPr>
          <w:u w:val="single"/>
        </w:rPr>
        <w:t>4/17/2024 City Council Minutes HJL</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78169" w14:textId="77777777" w:rsidR="001C301D" w:rsidRPr="00F533BE" w:rsidRDefault="001C301D" w:rsidP="00E84941">
    <w:pPr>
      <w:pStyle w:val="Footer"/>
      <w:jc w:val="center"/>
      <w:rPr>
        <w:rFonts w:ascii="Garamond" w:hAnsi="Garamond"/>
        <w:b/>
      </w:rPr>
    </w:pPr>
    <w:r w:rsidRPr="00F533BE">
      <w:rPr>
        <w:rFonts w:ascii="Garamond" w:hAnsi="Garamond"/>
        <w:b/>
      </w:rPr>
      <w:t xml:space="preserve">Office of the </w:t>
    </w:r>
    <w:r>
      <w:rPr>
        <w:rFonts w:ascii="Garamond" w:hAnsi="Garamond"/>
        <w:b/>
      </w:rPr>
      <w:t>Mayor &amp; City Council</w:t>
    </w:r>
    <w:r w:rsidRPr="00F533BE">
      <w:rPr>
        <w:rFonts w:ascii="Garamond" w:hAnsi="Garamond"/>
        <w:b/>
      </w:rPr>
      <w:t xml:space="preserve"> | 6 Church Street | Gardiner, ME 04345</w:t>
    </w:r>
  </w:p>
  <w:p w14:paraId="6B1C5682" w14:textId="77777777" w:rsidR="001C301D" w:rsidRDefault="001C301D" w:rsidP="00E84941">
    <w:pPr>
      <w:pStyle w:val="Footer"/>
      <w:jc w:val="center"/>
      <w:rPr>
        <w:rFonts w:ascii="Garamond" w:hAnsi="Garamond"/>
        <w:b/>
      </w:rPr>
    </w:pPr>
    <w:r w:rsidRPr="00F533BE">
      <w:rPr>
        <w:rFonts w:ascii="Garamond" w:hAnsi="Garamond"/>
        <w:b/>
      </w:rPr>
      <w:t xml:space="preserve">207-582-4200 | 207-582-6895 (fax) </w:t>
    </w:r>
  </w:p>
  <w:p w14:paraId="392FB05D" w14:textId="77777777" w:rsidR="001C301D" w:rsidRPr="00F533BE" w:rsidRDefault="001C301D" w:rsidP="00E84941">
    <w:pPr>
      <w:pStyle w:val="Footer"/>
      <w:jc w:val="center"/>
      <w:rPr>
        <w:rFonts w:ascii="Garamond" w:hAnsi="Garamond"/>
        <w:b/>
      </w:rPr>
    </w:pPr>
    <w:r w:rsidRPr="00F533BE">
      <w:rPr>
        <w:rFonts w:ascii="Garamond" w:hAnsi="Garamond"/>
        <w:b/>
      </w:rPr>
      <w:t>www.GardinerMaine.com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99BE1" w14:textId="77777777" w:rsidR="00AE4100" w:rsidRDefault="00AE4100" w:rsidP="007E4812">
      <w:pPr>
        <w:spacing w:after="0" w:line="240" w:lineRule="auto"/>
      </w:pPr>
      <w:r>
        <w:separator/>
      </w:r>
    </w:p>
  </w:footnote>
  <w:footnote w:type="continuationSeparator" w:id="0">
    <w:p w14:paraId="5D1365A5" w14:textId="77777777" w:rsidR="00AE4100" w:rsidRDefault="00AE4100" w:rsidP="007E4812">
      <w:pPr>
        <w:spacing w:after="0" w:line="240" w:lineRule="auto"/>
      </w:pPr>
      <w:r>
        <w:continuationSeparator/>
      </w:r>
    </w:p>
  </w:footnote>
  <w:footnote w:type="continuationNotice" w:id="1">
    <w:p w14:paraId="4D4334C2" w14:textId="77777777" w:rsidR="00AE4100" w:rsidRDefault="00AE4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E8BD5" w14:textId="2AB360A3" w:rsidR="001C301D" w:rsidRDefault="001C301D">
    <w:pPr>
      <w:pStyle w:val="Header"/>
    </w:pPr>
    <w:r>
      <w:rPr>
        <w:noProof/>
      </w:rPr>
      <w:drawing>
        <wp:anchor distT="0" distB="0" distL="114300" distR="114300" simplePos="0" relativeHeight="251658240" behindDoc="1" locked="0" layoutInCell="1" allowOverlap="1" wp14:anchorId="1D3E8801" wp14:editId="02F44AAF">
          <wp:simplePos x="0" y="0"/>
          <wp:positionH relativeFrom="column">
            <wp:posOffset>-47625</wp:posOffset>
          </wp:positionH>
          <wp:positionV relativeFrom="paragraph">
            <wp:posOffset>-219075</wp:posOffset>
          </wp:positionV>
          <wp:extent cx="5943600" cy="1276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D28D2"/>
    <w:multiLevelType w:val="hybridMultilevel"/>
    <w:tmpl w:val="E15AB840"/>
    <w:lvl w:ilvl="0" w:tplc="E7403E9C">
      <w:start w:val="1"/>
      <w:numFmt w:val="decimal"/>
      <w:lvlText w:val="%1."/>
      <w:lvlJc w:val="left"/>
      <w:pPr>
        <w:ind w:left="450" w:hanging="360"/>
      </w:pPr>
      <w:rPr>
        <w:b/>
        <w:bCs/>
      </w:rPr>
    </w:lvl>
    <w:lvl w:ilvl="1" w:tplc="04090017">
      <w:start w:val="1"/>
      <w:numFmt w:val="lowerLetter"/>
      <w:lvlText w:val="%2)"/>
      <w:lvlJc w:val="left"/>
      <w:pPr>
        <w:ind w:left="153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F21BE0"/>
    <w:multiLevelType w:val="hybridMultilevel"/>
    <w:tmpl w:val="7A20BC18"/>
    <w:lvl w:ilvl="0" w:tplc="968031A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54506EA"/>
    <w:multiLevelType w:val="hybridMultilevel"/>
    <w:tmpl w:val="35F2D66E"/>
    <w:lvl w:ilvl="0" w:tplc="E6501C1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93A23"/>
    <w:multiLevelType w:val="hybridMultilevel"/>
    <w:tmpl w:val="B31477D6"/>
    <w:lvl w:ilvl="0" w:tplc="04090019">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762060F"/>
    <w:multiLevelType w:val="hybridMultilevel"/>
    <w:tmpl w:val="5AB8D146"/>
    <w:lvl w:ilvl="0" w:tplc="0930FBE0">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68F0237"/>
    <w:multiLevelType w:val="hybridMultilevel"/>
    <w:tmpl w:val="A268200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74623"/>
    <w:multiLevelType w:val="hybridMultilevel"/>
    <w:tmpl w:val="39664664"/>
    <w:lvl w:ilvl="0" w:tplc="EA7091A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6EDC3E5E"/>
    <w:multiLevelType w:val="hybridMultilevel"/>
    <w:tmpl w:val="DAF804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07EE5"/>
    <w:multiLevelType w:val="hybridMultilevel"/>
    <w:tmpl w:val="06F89D86"/>
    <w:lvl w:ilvl="0" w:tplc="0B52C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A42A41"/>
    <w:multiLevelType w:val="hybridMultilevel"/>
    <w:tmpl w:val="5172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9004994">
    <w:abstractNumId w:val="0"/>
  </w:num>
  <w:num w:numId="2" w16cid:durableId="1161892451">
    <w:abstractNumId w:val="2"/>
  </w:num>
  <w:num w:numId="3" w16cid:durableId="664086115">
    <w:abstractNumId w:val="8"/>
  </w:num>
  <w:num w:numId="4" w16cid:durableId="85345758">
    <w:abstractNumId w:val="5"/>
  </w:num>
  <w:num w:numId="5" w16cid:durableId="36391509">
    <w:abstractNumId w:val="7"/>
  </w:num>
  <w:num w:numId="6" w16cid:durableId="203910090">
    <w:abstractNumId w:val="6"/>
  </w:num>
  <w:num w:numId="7" w16cid:durableId="198785716">
    <w:abstractNumId w:val="3"/>
  </w:num>
  <w:num w:numId="8" w16cid:durableId="614602267">
    <w:abstractNumId w:val="1"/>
  </w:num>
  <w:num w:numId="9" w16cid:durableId="499391349">
    <w:abstractNumId w:val="4"/>
  </w:num>
  <w:num w:numId="10" w16cid:durableId="1085107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12"/>
    <w:rsid w:val="00001F8A"/>
    <w:rsid w:val="00003B79"/>
    <w:rsid w:val="000040A2"/>
    <w:rsid w:val="000041CF"/>
    <w:rsid w:val="000043EC"/>
    <w:rsid w:val="000073BE"/>
    <w:rsid w:val="000079DD"/>
    <w:rsid w:val="00007F0D"/>
    <w:rsid w:val="00010465"/>
    <w:rsid w:val="000138E7"/>
    <w:rsid w:val="0001433F"/>
    <w:rsid w:val="00014FEE"/>
    <w:rsid w:val="00017759"/>
    <w:rsid w:val="00020333"/>
    <w:rsid w:val="00020521"/>
    <w:rsid w:val="0002168A"/>
    <w:rsid w:val="000218CB"/>
    <w:rsid w:val="00021B43"/>
    <w:rsid w:val="00021F9F"/>
    <w:rsid w:val="00023262"/>
    <w:rsid w:val="00023E49"/>
    <w:rsid w:val="00026475"/>
    <w:rsid w:val="00027C05"/>
    <w:rsid w:val="00033818"/>
    <w:rsid w:val="00033B2F"/>
    <w:rsid w:val="00034B45"/>
    <w:rsid w:val="00036330"/>
    <w:rsid w:val="00036EF9"/>
    <w:rsid w:val="00037B3E"/>
    <w:rsid w:val="0004104B"/>
    <w:rsid w:val="000413B7"/>
    <w:rsid w:val="0004216A"/>
    <w:rsid w:val="0004257E"/>
    <w:rsid w:val="000439AE"/>
    <w:rsid w:val="00043A5E"/>
    <w:rsid w:val="00050F6F"/>
    <w:rsid w:val="00052813"/>
    <w:rsid w:val="00054F7D"/>
    <w:rsid w:val="0005514C"/>
    <w:rsid w:val="00055BA5"/>
    <w:rsid w:val="000574C9"/>
    <w:rsid w:val="00060D5A"/>
    <w:rsid w:val="0006236B"/>
    <w:rsid w:val="00062B9E"/>
    <w:rsid w:val="00063D76"/>
    <w:rsid w:val="00064632"/>
    <w:rsid w:val="000660ED"/>
    <w:rsid w:val="00066922"/>
    <w:rsid w:val="000676E5"/>
    <w:rsid w:val="00067C18"/>
    <w:rsid w:val="000717B2"/>
    <w:rsid w:val="0007215C"/>
    <w:rsid w:val="00072E5E"/>
    <w:rsid w:val="00074997"/>
    <w:rsid w:val="00080840"/>
    <w:rsid w:val="00080B08"/>
    <w:rsid w:val="0008152A"/>
    <w:rsid w:val="0008157E"/>
    <w:rsid w:val="00084239"/>
    <w:rsid w:val="00084F4A"/>
    <w:rsid w:val="000872A5"/>
    <w:rsid w:val="000873A0"/>
    <w:rsid w:val="00090620"/>
    <w:rsid w:val="000909A1"/>
    <w:rsid w:val="00091C01"/>
    <w:rsid w:val="00092874"/>
    <w:rsid w:val="0009365F"/>
    <w:rsid w:val="0009419D"/>
    <w:rsid w:val="00094CDB"/>
    <w:rsid w:val="00095F95"/>
    <w:rsid w:val="000972F3"/>
    <w:rsid w:val="000A0BBB"/>
    <w:rsid w:val="000A13D9"/>
    <w:rsid w:val="000A16D9"/>
    <w:rsid w:val="000A2FF4"/>
    <w:rsid w:val="000A3ABB"/>
    <w:rsid w:val="000A457D"/>
    <w:rsid w:val="000A6131"/>
    <w:rsid w:val="000B0580"/>
    <w:rsid w:val="000B06E3"/>
    <w:rsid w:val="000B3CE5"/>
    <w:rsid w:val="000B3ECF"/>
    <w:rsid w:val="000B5B7E"/>
    <w:rsid w:val="000B6D09"/>
    <w:rsid w:val="000C1330"/>
    <w:rsid w:val="000C1C65"/>
    <w:rsid w:val="000C2C12"/>
    <w:rsid w:val="000C3F48"/>
    <w:rsid w:val="000C614A"/>
    <w:rsid w:val="000D2C89"/>
    <w:rsid w:val="000D307F"/>
    <w:rsid w:val="000D5126"/>
    <w:rsid w:val="000D5326"/>
    <w:rsid w:val="000D5682"/>
    <w:rsid w:val="000D5CA8"/>
    <w:rsid w:val="000D7A47"/>
    <w:rsid w:val="000E0700"/>
    <w:rsid w:val="000E2107"/>
    <w:rsid w:val="000E2B6C"/>
    <w:rsid w:val="000E32FC"/>
    <w:rsid w:val="000E45B2"/>
    <w:rsid w:val="000E5CCA"/>
    <w:rsid w:val="000F068E"/>
    <w:rsid w:val="000F1696"/>
    <w:rsid w:val="000F2C5C"/>
    <w:rsid w:val="000F5642"/>
    <w:rsid w:val="000F6B18"/>
    <w:rsid w:val="000F7759"/>
    <w:rsid w:val="00100200"/>
    <w:rsid w:val="001004C9"/>
    <w:rsid w:val="00100735"/>
    <w:rsid w:val="001015F3"/>
    <w:rsid w:val="00102147"/>
    <w:rsid w:val="00102283"/>
    <w:rsid w:val="00102B93"/>
    <w:rsid w:val="001032DD"/>
    <w:rsid w:val="001036F1"/>
    <w:rsid w:val="00103F82"/>
    <w:rsid w:val="0010453A"/>
    <w:rsid w:val="001053AB"/>
    <w:rsid w:val="00106B31"/>
    <w:rsid w:val="0010799E"/>
    <w:rsid w:val="00107DBF"/>
    <w:rsid w:val="00110D31"/>
    <w:rsid w:val="00111299"/>
    <w:rsid w:val="001124FF"/>
    <w:rsid w:val="001129DD"/>
    <w:rsid w:val="00113284"/>
    <w:rsid w:val="00114B13"/>
    <w:rsid w:val="00114B95"/>
    <w:rsid w:val="0011636B"/>
    <w:rsid w:val="00116657"/>
    <w:rsid w:val="00116856"/>
    <w:rsid w:val="00120532"/>
    <w:rsid w:val="00121693"/>
    <w:rsid w:val="001217C7"/>
    <w:rsid w:val="0012250A"/>
    <w:rsid w:val="00124BEC"/>
    <w:rsid w:val="001260C5"/>
    <w:rsid w:val="0012630B"/>
    <w:rsid w:val="0013166D"/>
    <w:rsid w:val="0013789D"/>
    <w:rsid w:val="00140C13"/>
    <w:rsid w:val="00142772"/>
    <w:rsid w:val="00143E31"/>
    <w:rsid w:val="0014635A"/>
    <w:rsid w:val="0014694B"/>
    <w:rsid w:val="001503BC"/>
    <w:rsid w:val="00152FF0"/>
    <w:rsid w:val="00157598"/>
    <w:rsid w:val="00161059"/>
    <w:rsid w:val="0016131D"/>
    <w:rsid w:val="00161C80"/>
    <w:rsid w:val="001623D4"/>
    <w:rsid w:val="00162AD5"/>
    <w:rsid w:val="001634C5"/>
    <w:rsid w:val="001634CE"/>
    <w:rsid w:val="001665C4"/>
    <w:rsid w:val="00171257"/>
    <w:rsid w:val="00171875"/>
    <w:rsid w:val="00171B42"/>
    <w:rsid w:val="00174D09"/>
    <w:rsid w:val="001755F4"/>
    <w:rsid w:val="001769A4"/>
    <w:rsid w:val="00176AAD"/>
    <w:rsid w:val="00180B09"/>
    <w:rsid w:val="001826E5"/>
    <w:rsid w:val="00182E4D"/>
    <w:rsid w:val="00183165"/>
    <w:rsid w:val="0018322D"/>
    <w:rsid w:val="00183337"/>
    <w:rsid w:val="00183381"/>
    <w:rsid w:val="00184F29"/>
    <w:rsid w:val="00185475"/>
    <w:rsid w:val="001854FB"/>
    <w:rsid w:val="00186959"/>
    <w:rsid w:val="00187A8A"/>
    <w:rsid w:val="00190E7B"/>
    <w:rsid w:val="00190E96"/>
    <w:rsid w:val="00190F26"/>
    <w:rsid w:val="00191089"/>
    <w:rsid w:val="00193162"/>
    <w:rsid w:val="00193BCD"/>
    <w:rsid w:val="00194137"/>
    <w:rsid w:val="00196039"/>
    <w:rsid w:val="001962CF"/>
    <w:rsid w:val="00196DAC"/>
    <w:rsid w:val="00196E40"/>
    <w:rsid w:val="00197F3A"/>
    <w:rsid w:val="001A0662"/>
    <w:rsid w:val="001A3B80"/>
    <w:rsid w:val="001A3E8A"/>
    <w:rsid w:val="001A4BA2"/>
    <w:rsid w:val="001A559B"/>
    <w:rsid w:val="001A6782"/>
    <w:rsid w:val="001B5C2E"/>
    <w:rsid w:val="001B6E53"/>
    <w:rsid w:val="001B7C89"/>
    <w:rsid w:val="001B7FDC"/>
    <w:rsid w:val="001B7FF1"/>
    <w:rsid w:val="001C1978"/>
    <w:rsid w:val="001C2B0F"/>
    <w:rsid w:val="001C2EA6"/>
    <w:rsid w:val="001C301D"/>
    <w:rsid w:val="001C40E7"/>
    <w:rsid w:val="001C448B"/>
    <w:rsid w:val="001C5119"/>
    <w:rsid w:val="001C5BD1"/>
    <w:rsid w:val="001C67A8"/>
    <w:rsid w:val="001C6837"/>
    <w:rsid w:val="001C6DB6"/>
    <w:rsid w:val="001C7859"/>
    <w:rsid w:val="001D053B"/>
    <w:rsid w:val="001D23F7"/>
    <w:rsid w:val="001D2959"/>
    <w:rsid w:val="001D2DEB"/>
    <w:rsid w:val="001D5875"/>
    <w:rsid w:val="001D62E6"/>
    <w:rsid w:val="001D7A5F"/>
    <w:rsid w:val="001E0D0D"/>
    <w:rsid w:val="001E1966"/>
    <w:rsid w:val="001E20B4"/>
    <w:rsid w:val="001E2B49"/>
    <w:rsid w:val="001E2BEC"/>
    <w:rsid w:val="001E3308"/>
    <w:rsid w:val="001E3BE9"/>
    <w:rsid w:val="001E5979"/>
    <w:rsid w:val="001E62E3"/>
    <w:rsid w:val="001F026D"/>
    <w:rsid w:val="001F062A"/>
    <w:rsid w:val="001F350A"/>
    <w:rsid w:val="001F4864"/>
    <w:rsid w:val="001F4CDF"/>
    <w:rsid w:val="001F5EAE"/>
    <w:rsid w:val="001F6ADC"/>
    <w:rsid w:val="002000C7"/>
    <w:rsid w:val="00200E21"/>
    <w:rsid w:val="00204395"/>
    <w:rsid w:val="00204518"/>
    <w:rsid w:val="00204CE5"/>
    <w:rsid w:val="0020504A"/>
    <w:rsid w:val="00207310"/>
    <w:rsid w:val="00207A49"/>
    <w:rsid w:val="002104D5"/>
    <w:rsid w:val="00211D16"/>
    <w:rsid w:val="00211DFB"/>
    <w:rsid w:val="00211E14"/>
    <w:rsid w:val="002124B4"/>
    <w:rsid w:val="00215DAD"/>
    <w:rsid w:val="00216182"/>
    <w:rsid w:val="002163F3"/>
    <w:rsid w:val="00216C32"/>
    <w:rsid w:val="00223783"/>
    <w:rsid w:val="00225398"/>
    <w:rsid w:val="00227331"/>
    <w:rsid w:val="00227342"/>
    <w:rsid w:val="0022744B"/>
    <w:rsid w:val="002279E1"/>
    <w:rsid w:val="00227C64"/>
    <w:rsid w:val="00230BE4"/>
    <w:rsid w:val="00231CA4"/>
    <w:rsid w:val="00232B1B"/>
    <w:rsid w:val="0023404C"/>
    <w:rsid w:val="00235F4B"/>
    <w:rsid w:val="00241EF3"/>
    <w:rsid w:val="00241F66"/>
    <w:rsid w:val="00242E38"/>
    <w:rsid w:val="0024333D"/>
    <w:rsid w:val="002468FB"/>
    <w:rsid w:val="00250799"/>
    <w:rsid w:val="0025165E"/>
    <w:rsid w:val="00252D6D"/>
    <w:rsid w:val="00253D62"/>
    <w:rsid w:val="002562E3"/>
    <w:rsid w:val="0025647D"/>
    <w:rsid w:val="00257F38"/>
    <w:rsid w:val="002653BE"/>
    <w:rsid w:val="00266DE9"/>
    <w:rsid w:val="002672E3"/>
    <w:rsid w:val="00267EA0"/>
    <w:rsid w:val="00267FF9"/>
    <w:rsid w:val="00270F27"/>
    <w:rsid w:val="002710D8"/>
    <w:rsid w:val="00271227"/>
    <w:rsid w:val="00271919"/>
    <w:rsid w:val="00271B81"/>
    <w:rsid w:val="00272AB1"/>
    <w:rsid w:val="00272AD4"/>
    <w:rsid w:val="00272BAD"/>
    <w:rsid w:val="00274476"/>
    <w:rsid w:val="00274E00"/>
    <w:rsid w:val="0027507B"/>
    <w:rsid w:val="00276B41"/>
    <w:rsid w:val="00277AF8"/>
    <w:rsid w:val="00277E35"/>
    <w:rsid w:val="00277F96"/>
    <w:rsid w:val="00281689"/>
    <w:rsid w:val="0028302E"/>
    <w:rsid w:val="00283444"/>
    <w:rsid w:val="00283AF4"/>
    <w:rsid w:val="00283C48"/>
    <w:rsid w:val="00283F83"/>
    <w:rsid w:val="00284036"/>
    <w:rsid w:val="00285F39"/>
    <w:rsid w:val="0028620A"/>
    <w:rsid w:val="00291F3B"/>
    <w:rsid w:val="00292F06"/>
    <w:rsid w:val="0029521D"/>
    <w:rsid w:val="00296BF7"/>
    <w:rsid w:val="002978A6"/>
    <w:rsid w:val="0029797F"/>
    <w:rsid w:val="002A0AE4"/>
    <w:rsid w:val="002A2034"/>
    <w:rsid w:val="002A3797"/>
    <w:rsid w:val="002A42BC"/>
    <w:rsid w:val="002A47EF"/>
    <w:rsid w:val="002A561D"/>
    <w:rsid w:val="002A575D"/>
    <w:rsid w:val="002A62E7"/>
    <w:rsid w:val="002B0036"/>
    <w:rsid w:val="002B011C"/>
    <w:rsid w:val="002B0217"/>
    <w:rsid w:val="002B0C19"/>
    <w:rsid w:val="002B1089"/>
    <w:rsid w:val="002B1A2D"/>
    <w:rsid w:val="002B409D"/>
    <w:rsid w:val="002B45F9"/>
    <w:rsid w:val="002B472B"/>
    <w:rsid w:val="002B4B91"/>
    <w:rsid w:val="002B5184"/>
    <w:rsid w:val="002B741E"/>
    <w:rsid w:val="002B7588"/>
    <w:rsid w:val="002C006B"/>
    <w:rsid w:val="002C05AC"/>
    <w:rsid w:val="002C2800"/>
    <w:rsid w:val="002C4175"/>
    <w:rsid w:val="002C5795"/>
    <w:rsid w:val="002C6AA3"/>
    <w:rsid w:val="002D0F4B"/>
    <w:rsid w:val="002D1311"/>
    <w:rsid w:val="002D1EDD"/>
    <w:rsid w:val="002D48E3"/>
    <w:rsid w:val="002D4959"/>
    <w:rsid w:val="002D660D"/>
    <w:rsid w:val="002D79D6"/>
    <w:rsid w:val="002D7B83"/>
    <w:rsid w:val="002E42D7"/>
    <w:rsid w:val="002E45A1"/>
    <w:rsid w:val="002E5DFC"/>
    <w:rsid w:val="002F2A74"/>
    <w:rsid w:val="002F3BA1"/>
    <w:rsid w:val="002F4853"/>
    <w:rsid w:val="002F5891"/>
    <w:rsid w:val="002F5CEA"/>
    <w:rsid w:val="002F6D48"/>
    <w:rsid w:val="002F7417"/>
    <w:rsid w:val="002F7A4E"/>
    <w:rsid w:val="00300ADF"/>
    <w:rsid w:val="00300E57"/>
    <w:rsid w:val="003012C8"/>
    <w:rsid w:val="00301FDC"/>
    <w:rsid w:val="00302D61"/>
    <w:rsid w:val="00303933"/>
    <w:rsid w:val="0030415E"/>
    <w:rsid w:val="00304DF2"/>
    <w:rsid w:val="00307185"/>
    <w:rsid w:val="00307D79"/>
    <w:rsid w:val="00316391"/>
    <w:rsid w:val="00316854"/>
    <w:rsid w:val="00320475"/>
    <w:rsid w:val="00320BC3"/>
    <w:rsid w:val="0032163B"/>
    <w:rsid w:val="00322C99"/>
    <w:rsid w:val="0032331A"/>
    <w:rsid w:val="0032409A"/>
    <w:rsid w:val="00324387"/>
    <w:rsid w:val="003244BC"/>
    <w:rsid w:val="00324CC3"/>
    <w:rsid w:val="00325003"/>
    <w:rsid w:val="003254B7"/>
    <w:rsid w:val="00325CAB"/>
    <w:rsid w:val="0032614D"/>
    <w:rsid w:val="00326FB6"/>
    <w:rsid w:val="003305D5"/>
    <w:rsid w:val="00331913"/>
    <w:rsid w:val="00331F18"/>
    <w:rsid w:val="00333C6F"/>
    <w:rsid w:val="00334D2F"/>
    <w:rsid w:val="00336C46"/>
    <w:rsid w:val="003370EC"/>
    <w:rsid w:val="003377A6"/>
    <w:rsid w:val="00337A2C"/>
    <w:rsid w:val="003400F1"/>
    <w:rsid w:val="003407C3"/>
    <w:rsid w:val="00340A4B"/>
    <w:rsid w:val="00341318"/>
    <w:rsid w:val="003419D2"/>
    <w:rsid w:val="00342896"/>
    <w:rsid w:val="00344349"/>
    <w:rsid w:val="00344CA3"/>
    <w:rsid w:val="00345794"/>
    <w:rsid w:val="00346236"/>
    <w:rsid w:val="003462CD"/>
    <w:rsid w:val="00347C37"/>
    <w:rsid w:val="00350B1F"/>
    <w:rsid w:val="003516A7"/>
    <w:rsid w:val="00351C3B"/>
    <w:rsid w:val="0035252E"/>
    <w:rsid w:val="00352769"/>
    <w:rsid w:val="003528DA"/>
    <w:rsid w:val="00352918"/>
    <w:rsid w:val="00352C3D"/>
    <w:rsid w:val="003543FB"/>
    <w:rsid w:val="00355399"/>
    <w:rsid w:val="00356BF1"/>
    <w:rsid w:val="00356E4D"/>
    <w:rsid w:val="003577C7"/>
    <w:rsid w:val="00357AC8"/>
    <w:rsid w:val="0036234D"/>
    <w:rsid w:val="003627C8"/>
    <w:rsid w:val="003631E1"/>
    <w:rsid w:val="00366AEE"/>
    <w:rsid w:val="00370E57"/>
    <w:rsid w:val="00371DC5"/>
    <w:rsid w:val="00373D98"/>
    <w:rsid w:val="00375CE8"/>
    <w:rsid w:val="00375F53"/>
    <w:rsid w:val="00376578"/>
    <w:rsid w:val="003766B0"/>
    <w:rsid w:val="003778EF"/>
    <w:rsid w:val="00377DCE"/>
    <w:rsid w:val="003809AF"/>
    <w:rsid w:val="00380A5D"/>
    <w:rsid w:val="003810A4"/>
    <w:rsid w:val="003821D1"/>
    <w:rsid w:val="00383566"/>
    <w:rsid w:val="003840EC"/>
    <w:rsid w:val="003849EA"/>
    <w:rsid w:val="00384F31"/>
    <w:rsid w:val="00387BA4"/>
    <w:rsid w:val="00393223"/>
    <w:rsid w:val="00395355"/>
    <w:rsid w:val="003954C5"/>
    <w:rsid w:val="003A038B"/>
    <w:rsid w:val="003A71F4"/>
    <w:rsid w:val="003A7F11"/>
    <w:rsid w:val="003B0506"/>
    <w:rsid w:val="003B3000"/>
    <w:rsid w:val="003B3348"/>
    <w:rsid w:val="003B3B8F"/>
    <w:rsid w:val="003B41E9"/>
    <w:rsid w:val="003B710A"/>
    <w:rsid w:val="003B7825"/>
    <w:rsid w:val="003C1586"/>
    <w:rsid w:val="003C27AD"/>
    <w:rsid w:val="003C285E"/>
    <w:rsid w:val="003C378F"/>
    <w:rsid w:val="003C42DC"/>
    <w:rsid w:val="003C48EB"/>
    <w:rsid w:val="003C5B86"/>
    <w:rsid w:val="003C74A3"/>
    <w:rsid w:val="003C76B9"/>
    <w:rsid w:val="003D27F8"/>
    <w:rsid w:val="003D37BA"/>
    <w:rsid w:val="003D45BD"/>
    <w:rsid w:val="003D463D"/>
    <w:rsid w:val="003D4F03"/>
    <w:rsid w:val="003D4F62"/>
    <w:rsid w:val="003D4FAD"/>
    <w:rsid w:val="003D636C"/>
    <w:rsid w:val="003D6DA5"/>
    <w:rsid w:val="003D702B"/>
    <w:rsid w:val="003D764D"/>
    <w:rsid w:val="003D7989"/>
    <w:rsid w:val="003D79C8"/>
    <w:rsid w:val="003D7AEC"/>
    <w:rsid w:val="003E0BE7"/>
    <w:rsid w:val="003E1B8F"/>
    <w:rsid w:val="003E7816"/>
    <w:rsid w:val="003F231E"/>
    <w:rsid w:val="003F23C0"/>
    <w:rsid w:val="003F55FA"/>
    <w:rsid w:val="003F7BB3"/>
    <w:rsid w:val="003F7F00"/>
    <w:rsid w:val="00401A6C"/>
    <w:rsid w:val="004020F5"/>
    <w:rsid w:val="00406753"/>
    <w:rsid w:val="0040724B"/>
    <w:rsid w:val="004073D0"/>
    <w:rsid w:val="00407DCE"/>
    <w:rsid w:val="00411C1C"/>
    <w:rsid w:val="00411F52"/>
    <w:rsid w:val="00413ECD"/>
    <w:rsid w:val="00414700"/>
    <w:rsid w:val="00414A38"/>
    <w:rsid w:val="00415812"/>
    <w:rsid w:val="00416EAC"/>
    <w:rsid w:val="004177E7"/>
    <w:rsid w:val="004178DE"/>
    <w:rsid w:val="00417D64"/>
    <w:rsid w:val="00420FFE"/>
    <w:rsid w:val="00422665"/>
    <w:rsid w:val="004227A1"/>
    <w:rsid w:val="00422D26"/>
    <w:rsid w:val="004236ED"/>
    <w:rsid w:val="004247E0"/>
    <w:rsid w:val="00426F65"/>
    <w:rsid w:val="0042785F"/>
    <w:rsid w:val="00430283"/>
    <w:rsid w:val="00432801"/>
    <w:rsid w:val="0043372F"/>
    <w:rsid w:val="0043473B"/>
    <w:rsid w:val="00436EB6"/>
    <w:rsid w:val="00440820"/>
    <w:rsid w:val="004418B7"/>
    <w:rsid w:val="004436A4"/>
    <w:rsid w:val="00445D9F"/>
    <w:rsid w:val="004463A6"/>
    <w:rsid w:val="00446538"/>
    <w:rsid w:val="00446949"/>
    <w:rsid w:val="0045178D"/>
    <w:rsid w:val="00452A82"/>
    <w:rsid w:val="00454873"/>
    <w:rsid w:val="0045718D"/>
    <w:rsid w:val="00460597"/>
    <w:rsid w:val="004623CD"/>
    <w:rsid w:val="004634CA"/>
    <w:rsid w:val="00464185"/>
    <w:rsid w:val="00466C22"/>
    <w:rsid w:val="004703D0"/>
    <w:rsid w:val="0047321C"/>
    <w:rsid w:val="004734C0"/>
    <w:rsid w:val="00473D28"/>
    <w:rsid w:val="00474481"/>
    <w:rsid w:val="00474960"/>
    <w:rsid w:val="00474B8E"/>
    <w:rsid w:val="00480F21"/>
    <w:rsid w:val="00480FC0"/>
    <w:rsid w:val="00481533"/>
    <w:rsid w:val="0048368F"/>
    <w:rsid w:val="00484973"/>
    <w:rsid w:val="0048591E"/>
    <w:rsid w:val="00487344"/>
    <w:rsid w:val="00487D18"/>
    <w:rsid w:val="004902FA"/>
    <w:rsid w:val="004914F3"/>
    <w:rsid w:val="0049327D"/>
    <w:rsid w:val="00497F02"/>
    <w:rsid w:val="004A149E"/>
    <w:rsid w:val="004A280C"/>
    <w:rsid w:val="004A3BA3"/>
    <w:rsid w:val="004A420D"/>
    <w:rsid w:val="004A5375"/>
    <w:rsid w:val="004A5E1D"/>
    <w:rsid w:val="004A72A0"/>
    <w:rsid w:val="004A75D9"/>
    <w:rsid w:val="004B09F5"/>
    <w:rsid w:val="004B1677"/>
    <w:rsid w:val="004B1DCF"/>
    <w:rsid w:val="004B23CE"/>
    <w:rsid w:val="004B3BA5"/>
    <w:rsid w:val="004B66BB"/>
    <w:rsid w:val="004B6EFA"/>
    <w:rsid w:val="004C2731"/>
    <w:rsid w:val="004C366C"/>
    <w:rsid w:val="004C3FD7"/>
    <w:rsid w:val="004C4A8C"/>
    <w:rsid w:val="004C55E6"/>
    <w:rsid w:val="004C70C2"/>
    <w:rsid w:val="004C729B"/>
    <w:rsid w:val="004D0253"/>
    <w:rsid w:val="004D4DD7"/>
    <w:rsid w:val="004D6245"/>
    <w:rsid w:val="004D73FD"/>
    <w:rsid w:val="004D74BF"/>
    <w:rsid w:val="004D7A8B"/>
    <w:rsid w:val="004D7BA9"/>
    <w:rsid w:val="004E09B6"/>
    <w:rsid w:val="004E1B57"/>
    <w:rsid w:val="004E3CBF"/>
    <w:rsid w:val="004E4189"/>
    <w:rsid w:val="004E6425"/>
    <w:rsid w:val="004E6A2D"/>
    <w:rsid w:val="004F08F9"/>
    <w:rsid w:val="004F2A7C"/>
    <w:rsid w:val="004F420A"/>
    <w:rsid w:val="004F43A9"/>
    <w:rsid w:val="004F4D3C"/>
    <w:rsid w:val="004F6EAB"/>
    <w:rsid w:val="004F7274"/>
    <w:rsid w:val="00500136"/>
    <w:rsid w:val="0050296B"/>
    <w:rsid w:val="00502D0C"/>
    <w:rsid w:val="00503920"/>
    <w:rsid w:val="00503E73"/>
    <w:rsid w:val="00504AF5"/>
    <w:rsid w:val="00510C25"/>
    <w:rsid w:val="005110E9"/>
    <w:rsid w:val="00511F00"/>
    <w:rsid w:val="00514FE4"/>
    <w:rsid w:val="005151F6"/>
    <w:rsid w:val="005151FD"/>
    <w:rsid w:val="005170DA"/>
    <w:rsid w:val="00517C04"/>
    <w:rsid w:val="00520219"/>
    <w:rsid w:val="005202FB"/>
    <w:rsid w:val="00520431"/>
    <w:rsid w:val="00521426"/>
    <w:rsid w:val="005217F3"/>
    <w:rsid w:val="0052422B"/>
    <w:rsid w:val="00526E36"/>
    <w:rsid w:val="00532FD1"/>
    <w:rsid w:val="00534282"/>
    <w:rsid w:val="00535568"/>
    <w:rsid w:val="00537093"/>
    <w:rsid w:val="005402B7"/>
    <w:rsid w:val="005423C8"/>
    <w:rsid w:val="00544462"/>
    <w:rsid w:val="00547B76"/>
    <w:rsid w:val="00547B80"/>
    <w:rsid w:val="00551553"/>
    <w:rsid w:val="00551957"/>
    <w:rsid w:val="00551E9A"/>
    <w:rsid w:val="00552FD1"/>
    <w:rsid w:val="00554D23"/>
    <w:rsid w:val="00557BB8"/>
    <w:rsid w:val="00557E27"/>
    <w:rsid w:val="00561EAA"/>
    <w:rsid w:val="005620CE"/>
    <w:rsid w:val="0056328A"/>
    <w:rsid w:val="0056641B"/>
    <w:rsid w:val="00566FEF"/>
    <w:rsid w:val="0056714A"/>
    <w:rsid w:val="005710B3"/>
    <w:rsid w:val="00571358"/>
    <w:rsid w:val="00571EBC"/>
    <w:rsid w:val="0057221B"/>
    <w:rsid w:val="00572E00"/>
    <w:rsid w:val="00576162"/>
    <w:rsid w:val="00581E54"/>
    <w:rsid w:val="00582430"/>
    <w:rsid w:val="005831AB"/>
    <w:rsid w:val="0058357F"/>
    <w:rsid w:val="00583733"/>
    <w:rsid w:val="00584E9D"/>
    <w:rsid w:val="00587149"/>
    <w:rsid w:val="00587204"/>
    <w:rsid w:val="00587B54"/>
    <w:rsid w:val="0059039B"/>
    <w:rsid w:val="00590772"/>
    <w:rsid w:val="005909C1"/>
    <w:rsid w:val="005920B4"/>
    <w:rsid w:val="0059686E"/>
    <w:rsid w:val="00596A45"/>
    <w:rsid w:val="005A0AC1"/>
    <w:rsid w:val="005A19E3"/>
    <w:rsid w:val="005A22C8"/>
    <w:rsid w:val="005A5D89"/>
    <w:rsid w:val="005B17CF"/>
    <w:rsid w:val="005B18B2"/>
    <w:rsid w:val="005B2F87"/>
    <w:rsid w:val="005B585E"/>
    <w:rsid w:val="005B6A24"/>
    <w:rsid w:val="005C0C1D"/>
    <w:rsid w:val="005C0CD2"/>
    <w:rsid w:val="005C1D2A"/>
    <w:rsid w:val="005C3C87"/>
    <w:rsid w:val="005C5564"/>
    <w:rsid w:val="005C5B03"/>
    <w:rsid w:val="005C72EF"/>
    <w:rsid w:val="005D19F7"/>
    <w:rsid w:val="005D1A3F"/>
    <w:rsid w:val="005D3DB2"/>
    <w:rsid w:val="005D4AE7"/>
    <w:rsid w:val="005D589B"/>
    <w:rsid w:val="005D6C6C"/>
    <w:rsid w:val="005E02D7"/>
    <w:rsid w:val="005E13A5"/>
    <w:rsid w:val="005E26AE"/>
    <w:rsid w:val="005E286A"/>
    <w:rsid w:val="005E3634"/>
    <w:rsid w:val="005E5691"/>
    <w:rsid w:val="005E58C9"/>
    <w:rsid w:val="005E5A7D"/>
    <w:rsid w:val="005E666B"/>
    <w:rsid w:val="005E6F87"/>
    <w:rsid w:val="005E72F7"/>
    <w:rsid w:val="005E7528"/>
    <w:rsid w:val="005E7F16"/>
    <w:rsid w:val="005F13B1"/>
    <w:rsid w:val="005F3B23"/>
    <w:rsid w:val="005F46E1"/>
    <w:rsid w:val="005F5022"/>
    <w:rsid w:val="005F65E6"/>
    <w:rsid w:val="00601A64"/>
    <w:rsid w:val="00602863"/>
    <w:rsid w:val="00602B48"/>
    <w:rsid w:val="00602CDB"/>
    <w:rsid w:val="00604DEB"/>
    <w:rsid w:val="006054CD"/>
    <w:rsid w:val="0060613A"/>
    <w:rsid w:val="00606399"/>
    <w:rsid w:val="0061145A"/>
    <w:rsid w:val="00612041"/>
    <w:rsid w:val="006127AD"/>
    <w:rsid w:val="00614CDD"/>
    <w:rsid w:val="006153D0"/>
    <w:rsid w:val="00615693"/>
    <w:rsid w:val="00615B34"/>
    <w:rsid w:val="00616220"/>
    <w:rsid w:val="00616829"/>
    <w:rsid w:val="006170C3"/>
    <w:rsid w:val="00617598"/>
    <w:rsid w:val="00620F4F"/>
    <w:rsid w:val="006216B7"/>
    <w:rsid w:val="006221F7"/>
    <w:rsid w:val="006232E7"/>
    <w:rsid w:val="006239FF"/>
    <w:rsid w:val="0062414A"/>
    <w:rsid w:val="0062484B"/>
    <w:rsid w:val="00624EEC"/>
    <w:rsid w:val="006274E8"/>
    <w:rsid w:val="00630C27"/>
    <w:rsid w:val="006336C6"/>
    <w:rsid w:val="00635296"/>
    <w:rsid w:val="00635631"/>
    <w:rsid w:val="006359FB"/>
    <w:rsid w:val="00635A76"/>
    <w:rsid w:val="00635D70"/>
    <w:rsid w:val="00636DCD"/>
    <w:rsid w:val="00636FB7"/>
    <w:rsid w:val="0063731D"/>
    <w:rsid w:val="00640672"/>
    <w:rsid w:val="00642119"/>
    <w:rsid w:val="00644569"/>
    <w:rsid w:val="00645268"/>
    <w:rsid w:val="00645CEC"/>
    <w:rsid w:val="00647500"/>
    <w:rsid w:val="006512B0"/>
    <w:rsid w:val="00651923"/>
    <w:rsid w:val="0065314C"/>
    <w:rsid w:val="00656964"/>
    <w:rsid w:val="0065754C"/>
    <w:rsid w:val="00661411"/>
    <w:rsid w:val="00661818"/>
    <w:rsid w:val="00662041"/>
    <w:rsid w:val="00664188"/>
    <w:rsid w:val="00666E64"/>
    <w:rsid w:val="00666EA3"/>
    <w:rsid w:val="00670A05"/>
    <w:rsid w:val="00670CDA"/>
    <w:rsid w:val="006714DC"/>
    <w:rsid w:val="006719E0"/>
    <w:rsid w:val="0067216E"/>
    <w:rsid w:val="0067279E"/>
    <w:rsid w:val="00673830"/>
    <w:rsid w:val="00674295"/>
    <w:rsid w:val="00675272"/>
    <w:rsid w:val="00676F1C"/>
    <w:rsid w:val="00677A55"/>
    <w:rsid w:val="006870C4"/>
    <w:rsid w:val="00690943"/>
    <w:rsid w:val="00691CB4"/>
    <w:rsid w:val="006923D5"/>
    <w:rsid w:val="00694D4A"/>
    <w:rsid w:val="0069534A"/>
    <w:rsid w:val="006A42DF"/>
    <w:rsid w:val="006A4FC6"/>
    <w:rsid w:val="006A5D06"/>
    <w:rsid w:val="006A74A4"/>
    <w:rsid w:val="006B2DC2"/>
    <w:rsid w:val="006B34A5"/>
    <w:rsid w:val="006B5030"/>
    <w:rsid w:val="006B7A4E"/>
    <w:rsid w:val="006B7E41"/>
    <w:rsid w:val="006C0A6A"/>
    <w:rsid w:val="006C7E6A"/>
    <w:rsid w:val="006C7F5E"/>
    <w:rsid w:val="006D0BFD"/>
    <w:rsid w:val="006D0FA8"/>
    <w:rsid w:val="006D3108"/>
    <w:rsid w:val="006D329B"/>
    <w:rsid w:val="006D5C35"/>
    <w:rsid w:val="006E0522"/>
    <w:rsid w:val="006E1713"/>
    <w:rsid w:val="006E2953"/>
    <w:rsid w:val="006E3ADF"/>
    <w:rsid w:val="006E3C77"/>
    <w:rsid w:val="006E4522"/>
    <w:rsid w:val="006E5309"/>
    <w:rsid w:val="006E612D"/>
    <w:rsid w:val="006E655A"/>
    <w:rsid w:val="006E78BE"/>
    <w:rsid w:val="006F1436"/>
    <w:rsid w:val="006F1623"/>
    <w:rsid w:val="006F17B9"/>
    <w:rsid w:val="006F205F"/>
    <w:rsid w:val="00701DD3"/>
    <w:rsid w:val="00702187"/>
    <w:rsid w:val="00703DAD"/>
    <w:rsid w:val="007049BF"/>
    <w:rsid w:val="00704F36"/>
    <w:rsid w:val="00705D8B"/>
    <w:rsid w:val="007064AD"/>
    <w:rsid w:val="007115BE"/>
    <w:rsid w:val="00712040"/>
    <w:rsid w:val="00713953"/>
    <w:rsid w:val="00714695"/>
    <w:rsid w:val="00717C2C"/>
    <w:rsid w:val="007216F0"/>
    <w:rsid w:val="00721D30"/>
    <w:rsid w:val="00722E6D"/>
    <w:rsid w:val="00722F76"/>
    <w:rsid w:val="007236BF"/>
    <w:rsid w:val="00723E2D"/>
    <w:rsid w:val="0072546A"/>
    <w:rsid w:val="00725CCE"/>
    <w:rsid w:val="007260A3"/>
    <w:rsid w:val="007261E7"/>
    <w:rsid w:val="00727D88"/>
    <w:rsid w:val="00730B57"/>
    <w:rsid w:val="00731641"/>
    <w:rsid w:val="007332DE"/>
    <w:rsid w:val="00734BFC"/>
    <w:rsid w:val="007359C0"/>
    <w:rsid w:val="00736D0F"/>
    <w:rsid w:val="00742070"/>
    <w:rsid w:val="00742569"/>
    <w:rsid w:val="007426E0"/>
    <w:rsid w:val="00746C69"/>
    <w:rsid w:val="00747144"/>
    <w:rsid w:val="00747781"/>
    <w:rsid w:val="00750266"/>
    <w:rsid w:val="007514A9"/>
    <w:rsid w:val="00751FD8"/>
    <w:rsid w:val="00754A81"/>
    <w:rsid w:val="00756B59"/>
    <w:rsid w:val="00756F51"/>
    <w:rsid w:val="00760468"/>
    <w:rsid w:val="00761525"/>
    <w:rsid w:val="00762016"/>
    <w:rsid w:val="00765484"/>
    <w:rsid w:val="00765CB6"/>
    <w:rsid w:val="00766629"/>
    <w:rsid w:val="0076759C"/>
    <w:rsid w:val="007675E5"/>
    <w:rsid w:val="00767851"/>
    <w:rsid w:val="00770669"/>
    <w:rsid w:val="007707F5"/>
    <w:rsid w:val="00773074"/>
    <w:rsid w:val="00773485"/>
    <w:rsid w:val="007748C3"/>
    <w:rsid w:val="00775F1A"/>
    <w:rsid w:val="0077672F"/>
    <w:rsid w:val="0077705B"/>
    <w:rsid w:val="00780075"/>
    <w:rsid w:val="007800B1"/>
    <w:rsid w:val="007802BC"/>
    <w:rsid w:val="00780E46"/>
    <w:rsid w:val="007828AF"/>
    <w:rsid w:val="007828BE"/>
    <w:rsid w:val="0078388F"/>
    <w:rsid w:val="00784F11"/>
    <w:rsid w:val="007860AA"/>
    <w:rsid w:val="007868CB"/>
    <w:rsid w:val="00786A4C"/>
    <w:rsid w:val="00787A02"/>
    <w:rsid w:val="00787E43"/>
    <w:rsid w:val="00790F26"/>
    <w:rsid w:val="00791903"/>
    <w:rsid w:val="0079387D"/>
    <w:rsid w:val="00793B49"/>
    <w:rsid w:val="00795673"/>
    <w:rsid w:val="007966B9"/>
    <w:rsid w:val="0079679D"/>
    <w:rsid w:val="00797CEE"/>
    <w:rsid w:val="007A00DF"/>
    <w:rsid w:val="007A1FAD"/>
    <w:rsid w:val="007A31BB"/>
    <w:rsid w:val="007A3426"/>
    <w:rsid w:val="007A464D"/>
    <w:rsid w:val="007A4B0F"/>
    <w:rsid w:val="007A4B44"/>
    <w:rsid w:val="007A4CE8"/>
    <w:rsid w:val="007A6DC0"/>
    <w:rsid w:val="007A7887"/>
    <w:rsid w:val="007A78FB"/>
    <w:rsid w:val="007B11DC"/>
    <w:rsid w:val="007B12C7"/>
    <w:rsid w:val="007B1707"/>
    <w:rsid w:val="007B3D43"/>
    <w:rsid w:val="007B6371"/>
    <w:rsid w:val="007B6E85"/>
    <w:rsid w:val="007C08AD"/>
    <w:rsid w:val="007C0D64"/>
    <w:rsid w:val="007C0E72"/>
    <w:rsid w:val="007C1D96"/>
    <w:rsid w:val="007C43DC"/>
    <w:rsid w:val="007C527E"/>
    <w:rsid w:val="007D1562"/>
    <w:rsid w:val="007D1FCB"/>
    <w:rsid w:val="007D2879"/>
    <w:rsid w:val="007D4329"/>
    <w:rsid w:val="007D4581"/>
    <w:rsid w:val="007D4788"/>
    <w:rsid w:val="007D50D0"/>
    <w:rsid w:val="007E009D"/>
    <w:rsid w:val="007E0A50"/>
    <w:rsid w:val="007E0AAF"/>
    <w:rsid w:val="007E0F49"/>
    <w:rsid w:val="007E1958"/>
    <w:rsid w:val="007E1AFC"/>
    <w:rsid w:val="007E1E08"/>
    <w:rsid w:val="007E221D"/>
    <w:rsid w:val="007E24F9"/>
    <w:rsid w:val="007E344C"/>
    <w:rsid w:val="007E4812"/>
    <w:rsid w:val="007E4E1E"/>
    <w:rsid w:val="007E55C2"/>
    <w:rsid w:val="007E59A6"/>
    <w:rsid w:val="007F1AD3"/>
    <w:rsid w:val="007F276F"/>
    <w:rsid w:val="007F2BBC"/>
    <w:rsid w:val="007F4B0A"/>
    <w:rsid w:val="007F4B8A"/>
    <w:rsid w:val="007F5297"/>
    <w:rsid w:val="007F5BF2"/>
    <w:rsid w:val="007F5EB7"/>
    <w:rsid w:val="0080089F"/>
    <w:rsid w:val="00806DC6"/>
    <w:rsid w:val="00806E35"/>
    <w:rsid w:val="008108CE"/>
    <w:rsid w:val="00811603"/>
    <w:rsid w:val="0081284D"/>
    <w:rsid w:val="00812A85"/>
    <w:rsid w:val="008139D0"/>
    <w:rsid w:val="00813FC7"/>
    <w:rsid w:val="00816652"/>
    <w:rsid w:val="00820F29"/>
    <w:rsid w:val="00822C88"/>
    <w:rsid w:val="00822E8D"/>
    <w:rsid w:val="00824226"/>
    <w:rsid w:val="00824680"/>
    <w:rsid w:val="00824FE7"/>
    <w:rsid w:val="008250DF"/>
    <w:rsid w:val="008256C1"/>
    <w:rsid w:val="00827BD5"/>
    <w:rsid w:val="0083019C"/>
    <w:rsid w:val="00830D35"/>
    <w:rsid w:val="008314C6"/>
    <w:rsid w:val="00831EE2"/>
    <w:rsid w:val="008336C7"/>
    <w:rsid w:val="0083517E"/>
    <w:rsid w:val="008354A3"/>
    <w:rsid w:val="008368BB"/>
    <w:rsid w:val="00837502"/>
    <w:rsid w:val="00841207"/>
    <w:rsid w:val="0084366A"/>
    <w:rsid w:val="0084405F"/>
    <w:rsid w:val="008449D6"/>
    <w:rsid w:val="00845545"/>
    <w:rsid w:val="00846255"/>
    <w:rsid w:val="00846899"/>
    <w:rsid w:val="008515E3"/>
    <w:rsid w:val="00851664"/>
    <w:rsid w:val="008516CE"/>
    <w:rsid w:val="00852632"/>
    <w:rsid w:val="008537F2"/>
    <w:rsid w:val="00855118"/>
    <w:rsid w:val="00855DB9"/>
    <w:rsid w:val="00856821"/>
    <w:rsid w:val="0085772A"/>
    <w:rsid w:val="0086056F"/>
    <w:rsid w:val="00863FAD"/>
    <w:rsid w:val="008668BF"/>
    <w:rsid w:val="00867653"/>
    <w:rsid w:val="00867756"/>
    <w:rsid w:val="00867905"/>
    <w:rsid w:val="00870361"/>
    <w:rsid w:val="00871C99"/>
    <w:rsid w:val="00872E88"/>
    <w:rsid w:val="00873443"/>
    <w:rsid w:val="00873F9B"/>
    <w:rsid w:val="00874010"/>
    <w:rsid w:val="008743A0"/>
    <w:rsid w:val="00875DF2"/>
    <w:rsid w:val="00877C58"/>
    <w:rsid w:val="00882D40"/>
    <w:rsid w:val="008835F9"/>
    <w:rsid w:val="00887512"/>
    <w:rsid w:val="00890473"/>
    <w:rsid w:val="008907D7"/>
    <w:rsid w:val="00891042"/>
    <w:rsid w:val="00891794"/>
    <w:rsid w:val="00891A03"/>
    <w:rsid w:val="0089351D"/>
    <w:rsid w:val="008957C2"/>
    <w:rsid w:val="00896534"/>
    <w:rsid w:val="008969A9"/>
    <w:rsid w:val="00897348"/>
    <w:rsid w:val="008A2D6A"/>
    <w:rsid w:val="008A339C"/>
    <w:rsid w:val="008A39A8"/>
    <w:rsid w:val="008A4B85"/>
    <w:rsid w:val="008A4FA4"/>
    <w:rsid w:val="008A6198"/>
    <w:rsid w:val="008A6234"/>
    <w:rsid w:val="008A7F34"/>
    <w:rsid w:val="008B1C53"/>
    <w:rsid w:val="008B2D4C"/>
    <w:rsid w:val="008B47A0"/>
    <w:rsid w:val="008B4804"/>
    <w:rsid w:val="008B64B0"/>
    <w:rsid w:val="008B7AC3"/>
    <w:rsid w:val="008C18BF"/>
    <w:rsid w:val="008C3121"/>
    <w:rsid w:val="008C6011"/>
    <w:rsid w:val="008C6215"/>
    <w:rsid w:val="008C6CBA"/>
    <w:rsid w:val="008C6D9F"/>
    <w:rsid w:val="008C6F9B"/>
    <w:rsid w:val="008C73EB"/>
    <w:rsid w:val="008C78D7"/>
    <w:rsid w:val="008D12D6"/>
    <w:rsid w:val="008D2C17"/>
    <w:rsid w:val="008D30A5"/>
    <w:rsid w:val="008D3978"/>
    <w:rsid w:val="008D45D6"/>
    <w:rsid w:val="008D4CED"/>
    <w:rsid w:val="008D5D76"/>
    <w:rsid w:val="008D62DF"/>
    <w:rsid w:val="008D63BE"/>
    <w:rsid w:val="008D6C64"/>
    <w:rsid w:val="008D7720"/>
    <w:rsid w:val="008D78A5"/>
    <w:rsid w:val="008D7954"/>
    <w:rsid w:val="008D7B31"/>
    <w:rsid w:val="008D7CAC"/>
    <w:rsid w:val="008E0226"/>
    <w:rsid w:val="008E19F2"/>
    <w:rsid w:val="008E30DB"/>
    <w:rsid w:val="008E311C"/>
    <w:rsid w:val="008E3A2F"/>
    <w:rsid w:val="008E3BEF"/>
    <w:rsid w:val="008E6570"/>
    <w:rsid w:val="008E681B"/>
    <w:rsid w:val="008F1702"/>
    <w:rsid w:val="008F2660"/>
    <w:rsid w:val="008F313E"/>
    <w:rsid w:val="008F4844"/>
    <w:rsid w:val="008F4A77"/>
    <w:rsid w:val="008F7C11"/>
    <w:rsid w:val="00901531"/>
    <w:rsid w:val="00901D5D"/>
    <w:rsid w:val="00902DD7"/>
    <w:rsid w:val="00903362"/>
    <w:rsid w:val="009044DA"/>
    <w:rsid w:val="00906BDF"/>
    <w:rsid w:val="0091003D"/>
    <w:rsid w:val="009107F2"/>
    <w:rsid w:val="00910B40"/>
    <w:rsid w:val="00912C30"/>
    <w:rsid w:val="0091560A"/>
    <w:rsid w:val="0091714F"/>
    <w:rsid w:val="00920667"/>
    <w:rsid w:val="0092088E"/>
    <w:rsid w:val="009239AB"/>
    <w:rsid w:val="00924239"/>
    <w:rsid w:val="009305E3"/>
    <w:rsid w:val="00930AE6"/>
    <w:rsid w:val="00932E92"/>
    <w:rsid w:val="0093302F"/>
    <w:rsid w:val="009334CD"/>
    <w:rsid w:val="00934671"/>
    <w:rsid w:val="00934A32"/>
    <w:rsid w:val="00934A3B"/>
    <w:rsid w:val="009428A7"/>
    <w:rsid w:val="00944F61"/>
    <w:rsid w:val="0094624D"/>
    <w:rsid w:val="0095016A"/>
    <w:rsid w:val="00950BDF"/>
    <w:rsid w:val="00951D84"/>
    <w:rsid w:val="00952D66"/>
    <w:rsid w:val="00953101"/>
    <w:rsid w:val="00953830"/>
    <w:rsid w:val="00954001"/>
    <w:rsid w:val="009559D8"/>
    <w:rsid w:val="009567DE"/>
    <w:rsid w:val="00956C27"/>
    <w:rsid w:val="009603ED"/>
    <w:rsid w:val="00960938"/>
    <w:rsid w:val="0096126C"/>
    <w:rsid w:val="009630EB"/>
    <w:rsid w:val="009632B4"/>
    <w:rsid w:val="00964804"/>
    <w:rsid w:val="009668C6"/>
    <w:rsid w:val="00970B3F"/>
    <w:rsid w:val="00970E52"/>
    <w:rsid w:val="00972B83"/>
    <w:rsid w:val="00972DEF"/>
    <w:rsid w:val="00973980"/>
    <w:rsid w:val="00973CE4"/>
    <w:rsid w:val="00974CFA"/>
    <w:rsid w:val="00974E01"/>
    <w:rsid w:val="00975A93"/>
    <w:rsid w:val="00980DA4"/>
    <w:rsid w:val="009815ED"/>
    <w:rsid w:val="0098233E"/>
    <w:rsid w:val="00982E81"/>
    <w:rsid w:val="00983308"/>
    <w:rsid w:val="00983694"/>
    <w:rsid w:val="0098434A"/>
    <w:rsid w:val="00984D7B"/>
    <w:rsid w:val="00985CCB"/>
    <w:rsid w:val="00990455"/>
    <w:rsid w:val="0099093B"/>
    <w:rsid w:val="009940B4"/>
    <w:rsid w:val="00995FF3"/>
    <w:rsid w:val="009A0042"/>
    <w:rsid w:val="009A037F"/>
    <w:rsid w:val="009A2208"/>
    <w:rsid w:val="009A2958"/>
    <w:rsid w:val="009A6FAF"/>
    <w:rsid w:val="009B0735"/>
    <w:rsid w:val="009B1286"/>
    <w:rsid w:val="009B280B"/>
    <w:rsid w:val="009B33D4"/>
    <w:rsid w:val="009B39AC"/>
    <w:rsid w:val="009B3AC3"/>
    <w:rsid w:val="009B4752"/>
    <w:rsid w:val="009B4C68"/>
    <w:rsid w:val="009B563A"/>
    <w:rsid w:val="009B5674"/>
    <w:rsid w:val="009C0131"/>
    <w:rsid w:val="009C248B"/>
    <w:rsid w:val="009C3B0D"/>
    <w:rsid w:val="009C7A06"/>
    <w:rsid w:val="009C7D02"/>
    <w:rsid w:val="009D0BC9"/>
    <w:rsid w:val="009D1F79"/>
    <w:rsid w:val="009D5726"/>
    <w:rsid w:val="009D6BE4"/>
    <w:rsid w:val="009D775F"/>
    <w:rsid w:val="009E02D2"/>
    <w:rsid w:val="009E031A"/>
    <w:rsid w:val="009E208A"/>
    <w:rsid w:val="009E4180"/>
    <w:rsid w:val="009E4250"/>
    <w:rsid w:val="009E4B26"/>
    <w:rsid w:val="009E6820"/>
    <w:rsid w:val="009E7E8A"/>
    <w:rsid w:val="009F1056"/>
    <w:rsid w:val="009F1CEE"/>
    <w:rsid w:val="009F42E2"/>
    <w:rsid w:val="009F7897"/>
    <w:rsid w:val="00A0041B"/>
    <w:rsid w:val="00A005C1"/>
    <w:rsid w:val="00A00838"/>
    <w:rsid w:val="00A04240"/>
    <w:rsid w:val="00A042B7"/>
    <w:rsid w:val="00A066E0"/>
    <w:rsid w:val="00A12CC7"/>
    <w:rsid w:val="00A16161"/>
    <w:rsid w:val="00A16886"/>
    <w:rsid w:val="00A20E13"/>
    <w:rsid w:val="00A22585"/>
    <w:rsid w:val="00A2360F"/>
    <w:rsid w:val="00A248EE"/>
    <w:rsid w:val="00A263D6"/>
    <w:rsid w:val="00A3059F"/>
    <w:rsid w:val="00A329CA"/>
    <w:rsid w:val="00A33CE5"/>
    <w:rsid w:val="00A347AC"/>
    <w:rsid w:val="00A3516B"/>
    <w:rsid w:val="00A36903"/>
    <w:rsid w:val="00A37097"/>
    <w:rsid w:val="00A40354"/>
    <w:rsid w:val="00A419C7"/>
    <w:rsid w:val="00A4324A"/>
    <w:rsid w:val="00A46DDF"/>
    <w:rsid w:val="00A47F44"/>
    <w:rsid w:val="00A505CC"/>
    <w:rsid w:val="00A544C3"/>
    <w:rsid w:val="00A5567E"/>
    <w:rsid w:val="00A55794"/>
    <w:rsid w:val="00A55D89"/>
    <w:rsid w:val="00A563A7"/>
    <w:rsid w:val="00A56C0C"/>
    <w:rsid w:val="00A609D2"/>
    <w:rsid w:val="00A625C8"/>
    <w:rsid w:val="00A62BA8"/>
    <w:rsid w:val="00A62EF7"/>
    <w:rsid w:val="00A62F37"/>
    <w:rsid w:val="00A656EE"/>
    <w:rsid w:val="00A67117"/>
    <w:rsid w:val="00A70520"/>
    <w:rsid w:val="00A7127F"/>
    <w:rsid w:val="00A73DA4"/>
    <w:rsid w:val="00A7649C"/>
    <w:rsid w:val="00A76D32"/>
    <w:rsid w:val="00A76F81"/>
    <w:rsid w:val="00A802B0"/>
    <w:rsid w:val="00A8082B"/>
    <w:rsid w:val="00A80C3E"/>
    <w:rsid w:val="00A81723"/>
    <w:rsid w:val="00A838CD"/>
    <w:rsid w:val="00A844F0"/>
    <w:rsid w:val="00A86DB2"/>
    <w:rsid w:val="00A86F7A"/>
    <w:rsid w:val="00A870CA"/>
    <w:rsid w:val="00A87F8F"/>
    <w:rsid w:val="00A901A0"/>
    <w:rsid w:val="00A914BD"/>
    <w:rsid w:val="00A91A44"/>
    <w:rsid w:val="00A9353B"/>
    <w:rsid w:val="00A96C1A"/>
    <w:rsid w:val="00A9763C"/>
    <w:rsid w:val="00AA06D1"/>
    <w:rsid w:val="00AA1416"/>
    <w:rsid w:val="00AA2477"/>
    <w:rsid w:val="00AA2B77"/>
    <w:rsid w:val="00AA2C30"/>
    <w:rsid w:val="00AA3532"/>
    <w:rsid w:val="00AA3571"/>
    <w:rsid w:val="00AA566D"/>
    <w:rsid w:val="00AA5C90"/>
    <w:rsid w:val="00AB04A6"/>
    <w:rsid w:val="00AB1417"/>
    <w:rsid w:val="00AB3D3D"/>
    <w:rsid w:val="00AB3F27"/>
    <w:rsid w:val="00AB51E4"/>
    <w:rsid w:val="00AB72B4"/>
    <w:rsid w:val="00AB7496"/>
    <w:rsid w:val="00AC0B07"/>
    <w:rsid w:val="00AC115C"/>
    <w:rsid w:val="00AC139A"/>
    <w:rsid w:val="00AC158B"/>
    <w:rsid w:val="00AC374E"/>
    <w:rsid w:val="00AC6EC0"/>
    <w:rsid w:val="00AD0C76"/>
    <w:rsid w:val="00AD364B"/>
    <w:rsid w:val="00AD5337"/>
    <w:rsid w:val="00AD6378"/>
    <w:rsid w:val="00AD66D1"/>
    <w:rsid w:val="00AD78FD"/>
    <w:rsid w:val="00AD7E40"/>
    <w:rsid w:val="00AE3422"/>
    <w:rsid w:val="00AE4100"/>
    <w:rsid w:val="00AE4F0D"/>
    <w:rsid w:val="00AE5FEA"/>
    <w:rsid w:val="00AE6656"/>
    <w:rsid w:val="00AE7584"/>
    <w:rsid w:val="00AF00E9"/>
    <w:rsid w:val="00AF29F8"/>
    <w:rsid w:val="00AF2B52"/>
    <w:rsid w:val="00AF3821"/>
    <w:rsid w:val="00AF6C37"/>
    <w:rsid w:val="00AF7B59"/>
    <w:rsid w:val="00B0050D"/>
    <w:rsid w:val="00B01E44"/>
    <w:rsid w:val="00B02A83"/>
    <w:rsid w:val="00B02D42"/>
    <w:rsid w:val="00B03589"/>
    <w:rsid w:val="00B0467F"/>
    <w:rsid w:val="00B04728"/>
    <w:rsid w:val="00B05D2D"/>
    <w:rsid w:val="00B07C68"/>
    <w:rsid w:val="00B07D89"/>
    <w:rsid w:val="00B11243"/>
    <w:rsid w:val="00B11473"/>
    <w:rsid w:val="00B114A5"/>
    <w:rsid w:val="00B12610"/>
    <w:rsid w:val="00B12884"/>
    <w:rsid w:val="00B137AA"/>
    <w:rsid w:val="00B152E4"/>
    <w:rsid w:val="00B20213"/>
    <w:rsid w:val="00B2140B"/>
    <w:rsid w:val="00B22530"/>
    <w:rsid w:val="00B228C4"/>
    <w:rsid w:val="00B23A69"/>
    <w:rsid w:val="00B246E5"/>
    <w:rsid w:val="00B26548"/>
    <w:rsid w:val="00B30181"/>
    <w:rsid w:val="00B30886"/>
    <w:rsid w:val="00B30BDD"/>
    <w:rsid w:val="00B3112E"/>
    <w:rsid w:val="00B32827"/>
    <w:rsid w:val="00B3374A"/>
    <w:rsid w:val="00B342F0"/>
    <w:rsid w:val="00B34CD1"/>
    <w:rsid w:val="00B35F0B"/>
    <w:rsid w:val="00B3638B"/>
    <w:rsid w:val="00B3642B"/>
    <w:rsid w:val="00B36E96"/>
    <w:rsid w:val="00B41DEE"/>
    <w:rsid w:val="00B4253B"/>
    <w:rsid w:val="00B42F66"/>
    <w:rsid w:val="00B43ED9"/>
    <w:rsid w:val="00B44D80"/>
    <w:rsid w:val="00B46420"/>
    <w:rsid w:val="00B46B10"/>
    <w:rsid w:val="00B47B25"/>
    <w:rsid w:val="00B50D6D"/>
    <w:rsid w:val="00B51465"/>
    <w:rsid w:val="00B51671"/>
    <w:rsid w:val="00B51ED9"/>
    <w:rsid w:val="00B536D5"/>
    <w:rsid w:val="00B55B93"/>
    <w:rsid w:val="00B56825"/>
    <w:rsid w:val="00B614EB"/>
    <w:rsid w:val="00B61CFA"/>
    <w:rsid w:val="00B62433"/>
    <w:rsid w:val="00B62DD7"/>
    <w:rsid w:val="00B633F7"/>
    <w:rsid w:val="00B66C1F"/>
    <w:rsid w:val="00B67E26"/>
    <w:rsid w:val="00B70B5E"/>
    <w:rsid w:val="00B72354"/>
    <w:rsid w:val="00B72767"/>
    <w:rsid w:val="00B72C58"/>
    <w:rsid w:val="00B740A1"/>
    <w:rsid w:val="00B7553A"/>
    <w:rsid w:val="00B75DF4"/>
    <w:rsid w:val="00B760DF"/>
    <w:rsid w:val="00B766B7"/>
    <w:rsid w:val="00B80245"/>
    <w:rsid w:val="00B81960"/>
    <w:rsid w:val="00B82C19"/>
    <w:rsid w:val="00B82F27"/>
    <w:rsid w:val="00B84134"/>
    <w:rsid w:val="00B84C09"/>
    <w:rsid w:val="00B86663"/>
    <w:rsid w:val="00B86AB0"/>
    <w:rsid w:val="00B87222"/>
    <w:rsid w:val="00B90704"/>
    <w:rsid w:val="00B948BF"/>
    <w:rsid w:val="00B95D42"/>
    <w:rsid w:val="00B96E06"/>
    <w:rsid w:val="00B9760C"/>
    <w:rsid w:val="00B97904"/>
    <w:rsid w:val="00B97C70"/>
    <w:rsid w:val="00BA0A27"/>
    <w:rsid w:val="00BA2071"/>
    <w:rsid w:val="00BA25FA"/>
    <w:rsid w:val="00BA382E"/>
    <w:rsid w:val="00BA3AD5"/>
    <w:rsid w:val="00BA445C"/>
    <w:rsid w:val="00BA4DDE"/>
    <w:rsid w:val="00BA5DF4"/>
    <w:rsid w:val="00BA63F4"/>
    <w:rsid w:val="00BA74A8"/>
    <w:rsid w:val="00BA7C14"/>
    <w:rsid w:val="00BB013F"/>
    <w:rsid w:val="00BB1040"/>
    <w:rsid w:val="00BB25F5"/>
    <w:rsid w:val="00BB2A28"/>
    <w:rsid w:val="00BB3747"/>
    <w:rsid w:val="00BB3AD1"/>
    <w:rsid w:val="00BB4ED3"/>
    <w:rsid w:val="00BB5681"/>
    <w:rsid w:val="00BC09C7"/>
    <w:rsid w:val="00BC0C5B"/>
    <w:rsid w:val="00BC0EDF"/>
    <w:rsid w:val="00BC3615"/>
    <w:rsid w:val="00BC3A3F"/>
    <w:rsid w:val="00BC7346"/>
    <w:rsid w:val="00BD07E1"/>
    <w:rsid w:val="00BD090D"/>
    <w:rsid w:val="00BD0CA0"/>
    <w:rsid w:val="00BD2163"/>
    <w:rsid w:val="00BD3AA1"/>
    <w:rsid w:val="00BD5C14"/>
    <w:rsid w:val="00BD630E"/>
    <w:rsid w:val="00BD6ACB"/>
    <w:rsid w:val="00BE1EA8"/>
    <w:rsid w:val="00BE277F"/>
    <w:rsid w:val="00BE3F98"/>
    <w:rsid w:val="00BE45F6"/>
    <w:rsid w:val="00BE4E6D"/>
    <w:rsid w:val="00BE5F19"/>
    <w:rsid w:val="00BE73D4"/>
    <w:rsid w:val="00BE7866"/>
    <w:rsid w:val="00BF0F87"/>
    <w:rsid w:val="00BF2826"/>
    <w:rsid w:val="00BF2F14"/>
    <w:rsid w:val="00BF3C37"/>
    <w:rsid w:val="00BF5524"/>
    <w:rsid w:val="00BF6694"/>
    <w:rsid w:val="00BF6A03"/>
    <w:rsid w:val="00BF6D79"/>
    <w:rsid w:val="00BF73CD"/>
    <w:rsid w:val="00C00CE9"/>
    <w:rsid w:val="00C02671"/>
    <w:rsid w:val="00C04AB4"/>
    <w:rsid w:val="00C04F5F"/>
    <w:rsid w:val="00C05589"/>
    <w:rsid w:val="00C05945"/>
    <w:rsid w:val="00C07308"/>
    <w:rsid w:val="00C07B3E"/>
    <w:rsid w:val="00C11305"/>
    <w:rsid w:val="00C13277"/>
    <w:rsid w:val="00C13ABF"/>
    <w:rsid w:val="00C14CE1"/>
    <w:rsid w:val="00C15A55"/>
    <w:rsid w:val="00C17607"/>
    <w:rsid w:val="00C2013F"/>
    <w:rsid w:val="00C21B2E"/>
    <w:rsid w:val="00C228B7"/>
    <w:rsid w:val="00C22CC3"/>
    <w:rsid w:val="00C231CE"/>
    <w:rsid w:val="00C24AA0"/>
    <w:rsid w:val="00C24B60"/>
    <w:rsid w:val="00C25D3B"/>
    <w:rsid w:val="00C26DAF"/>
    <w:rsid w:val="00C26FF3"/>
    <w:rsid w:val="00C3417E"/>
    <w:rsid w:val="00C34B15"/>
    <w:rsid w:val="00C34D52"/>
    <w:rsid w:val="00C34F5A"/>
    <w:rsid w:val="00C350CF"/>
    <w:rsid w:val="00C35A5A"/>
    <w:rsid w:val="00C35D9E"/>
    <w:rsid w:val="00C36575"/>
    <w:rsid w:val="00C36EE2"/>
    <w:rsid w:val="00C4078A"/>
    <w:rsid w:val="00C410CE"/>
    <w:rsid w:val="00C414F2"/>
    <w:rsid w:val="00C41D18"/>
    <w:rsid w:val="00C43456"/>
    <w:rsid w:val="00C44327"/>
    <w:rsid w:val="00C44554"/>
    <w:rsid w:val="00C455F2"/>
    <w:rsid w:val="00C46858"/>
    <w:rsid w:val="00C468FC"/>
    <w:rsid w:val="00C46FDB"/>
    <w:rsid w:val="00C477EB"/>
    <w:rsid w:val="00C506DE"/>
    <w:rsid w:val="00C51449"/>
    <w:rsid w:val="00C514E5"/>
    <w:rsid w:val="00C5174C"/>
    <w:rsid w:val="00C51D7C"/>
    <w:rsid w:val="00C53DB3"/>
    <w:rsid w:val="00C54322"/>
    <w:rsid w:val="00C563C7"/>
    <w:rsid w:val="00C6067C"/>
    <w:rsid w:val="00C634DA"/>
    <w:rsid w:val="00C64085"/>
    <w:rsid w:val="00C66FA1"/>
    <w:rsid w:val="00C67081"/>
    <w:rsid w:val="00C71E85"/>
    <w:rsid w:val="00C72348"/>
    <w:rsid w:val="00C72F59"/>
    <w:rsid w:val="00C73FF5"/>
    <w:rsid w:val="00C74150"/>
    <w:rsid w:val="00C74166"/>
    <w:rsid w:val="00C743D7"/>
    <w:rsid w:val="00C77FE8"/>
    <w:rsid w:val="00C809E8"/>
    <w:rsid w:val="00C81B8A"/>
    <w:rsid w:val="00C83985"/>
    <w:rsid w:val="00C8544E"/>
    <w:rsid w:val="00C856F1"/>
    <w:rsid w:val="00C863CA"/>
    <w:rsid w:val="00C87A43"/>
    <w:rsid w:val="00C87FAA"/>
    <w:rsid w:val="00C906B9"/>
    <w:rsid w:val="00C9095F"/>
    <w:rsid w:val="00C91196"/>
    <w:rsid w:val="00C927C5"/>
    <w:rsid w:val="00C9527C"/>
    <w:rsid w:val="00C962D3"/>
    <w:rsid w:val="00C97D52"/>
    <w:rsid w:val="00CA0BB1"/>
    <w:rsid w:val="00CA1F53"/>
    <w:rsid w:val="00CA2A3C"/>
    <w:rsid w:val="00CA4200"/>
    <w:rsid w:val="00CA6626"/>
    <w:rsid w:val="00CA7364"/>
    <w:rsid w:val="00CB1017"/>
    <w:rsid w:val="00CB174D"/>
    <w:rsid w:val="00CB306D"/>
    <w:rsid w:val="00CB3BA0"/>
    <w:rsid w:val="00CB531A"/>
    <w:rsid w:val="00CB5D56"/>
    <w:rsid w:val="00CB62B4"/>
    <w:rsid w:val="00CB7284"/>
    <w:rsid w:val="00CB7B5F"/>
    <w:rsid w:val="00CC04B8"/>
    <w:rsid w:val="00CC2475"/>
    <w:rsid w:val="00CC3E2F"/>
    <w:rsid w:val="00CC3F99"/>
    <w:rsid w:val="00CC4137"/>
    <w:rsid w:val="00CC5020"/>
    <w:rsid w:val="00CC5E73"/>
    <w:rsid w:val="00CC6669"/>
    <w:rsid w:val="00CD0741"/>
    <w:rsid w:val="00CD2452"/>
    <w:rsid w:val="00CD3F13"/>
    <w:rsid w:val="00CD5C50"/>
    <w:rsid w:val="00CD6031"/>
    <w:rsid w:val="00CD6A1E"/>
    <w:rsid w:val="00CD6D37"/>
    <w:rsid w:val="00CD77B1"/>
    <w:rsid w:val="00CD7995"/>
    <w:rsid w:val="00CD79F4"/>
    <w:rsid w:val="00CE1D00"/>
    <w:rsid w:val="00CE2995"/>
    <w:rsid w:val="00CE54A8"/>
    <w:rsid w:val="00CE5A59"/>
    <w:rsid w:val="00CE5BF4"/>
    <w:rsid w:val="00CE68C9"/>
    <w:rsid w:val="00CF0909"/>
    <w:rsid w:val="00CF3405"/>
    <w:rsid w:val="00CF3475"/>
    <w:rsid w:val="00CF4518"/>
    <w:rsid w:val="00CF5A53"/>
    <w:rsid w:val="00CF685F"/>
    <w:rsid w:val="00CF737C"/>
    <w:rsid w:val="00D0049F"/>
    <w:rsid w:val="00D01F78"/>
    <w:rsid w:val="00D02767"/>
    <w:rsid w:val="00D04325"/>
    <w:rsid w:val="00D050CB"/>
    <w:rsid w:val="00D06365"/>
    <w:rsid w:val="00D06D8F"/>
    <w:rsid w:val="00D12187"/>
    <w:rsid w:val="00D12B5E"/>
    <w:rsid w:val="00D13711"/>
    <w:rsid w:val="00D13E83"/>
    <w:rsid w:val="00D13F54"/>
    <w:rsid w:val="00D13FFC"/>
    <w:rsid w:val="00D15C08"/>
    <w:rsid w:val="00D16B8A"/>
    <w:rsid w:val="00D17374"/>
    <w:rsid w:val="00D17883"/>
    <w:rsid w:val="00D20B0D"/>
    <w:rsid w:val="00D21363"/>
    <w:rsid w:val="00D230B6"/>
    <w:rsid w:val="00D23139"/>
    <w:rsid w:val="00D23422"/>
    <w:rsid w:val="00D23450"/>
    <w:rsid w:val="00D234AD"/>
    <w:rsid w:val="00D23BA1"/>
    <w:rsid w:val="00D246CD"/>
    <w:rsid w:val="00D248BA"/>
    <w:rsid w:val="00D25D3A"/>
    <w:rsid w:val="00D25E53"/>
    <w:rsid w:val="00D25F80"/>
    <w:rsid w:val="00D2688B"/>
    <w:rsid w:val="00D26D76"/>
    <w:rsid w:val="00D30A3E"/>
    <w:rsid w:val="00D32D90"/>
    <w:rsid w:val="00D3360E"/>
    <w:rsid w:val="00D34E10"/>
    <w:rsid w:val="00D34FA7"/>
    <w:rsid w:val="00D36766"/>
    <w:rsid w:val="00D36920"/>
    <w:rsid w:val="00D36C66"/>
    <w:rsid w:val="00D3743F"/>
    <w:rsid w:val="00D40A3A"/>
    <w:rsid w:val="00D41D42"/>
    <w:rsid w:val="00D42462"/>
    <w:rsid w:val="00D43340"/>
    <w:rsid w:val="00D43B2C"/>
    <w:rsid w:val="00D44826"/>
    <w:rsid w:val="00D4522F"/>
    <w:rsid w:val="00D45D5B"/>
    <w:rsid w:val="00D53311"/>
    <w:rsid w:val="00D54893"/>
    <w:rsid w:val="00D56486"/>
    <w:rsid w:val="00D56B49"/>
    <w:rsid w:val="00D570F8"/>
    <w:rsid w:val="00D572FA"/>
    <w:rsid w:val="00D57431"/>
    <w:rsid w:val="00D60ED9"/>
    <w:rsid w:val="00D63E9B"/>
    <w:rsid w:val="00D6490C"/>
    <w:rsid w:val="00D64DF5"/>
    <w:rsid w:val="00D6537B"/>
    <w:rsid w:val="00D71E98"/>
    <w:rsid w:val="00D73850"/>
    <w:rsid w:val="00D739D1"/>
    <w:rsid w:val="00D744B9"/>
    <w:rsid w:val="00D75BD8"/>
    <w:rsid w:val="00D75F76"/>
    <w:rsid w:val="00D81356"/>
    <w:rsid w:val="00D81CEE"/>
    <w:rsid w:val="00D82A27"/>
    <w:rsid w:val="00D83AB6"/>
    <w:rsid w:val="00D83F1B"/>
    <w:rsid w:val="00D83FFB"/>
    <w:rsid w:val="00D84EC0"/>
    <w:rsid w:val="00D86EEE"/>
    <w:rsid w:val="00D91B86"/>
    <w:rsid w:val="00D92885"/>
    <w:rsid w:val="00D930CE"/>
    <w:rsid w:val="00D93F9A"/>
    <w:rsid w:val="00D94811"/>
    <w:rsid w:val="00D95138"/>
    <w:rsid w:val="00D955A1"/>
    <w:rsid w:val="00D95FE9"/>
    <w:rsid w:val="00D96DD2"/>
    <w:rsid w:val="00DA1D1D"/>
    <w:rsid w:val="00DA2655"/>
    <w:rsid w:val="00DA37C9"/>
    <w:rsid w:val="00DA5648"/>
    <w:rsid w:val="00DA5A54"/>
    <w:rsid w:val="00DA7E50"/>
    <w:rsid w:val="00DA7EE3"/>
    <w:rsid w:val="00DB0219"/>
    <w:rsid w:val="00DB04A3"/>
    <w:rsid w:val="00DB221C"/>
    <w:rsid w:val="00DB29FA"/>
    <w:rsid w:val="00DB3399"/>
    <w:rsid w:val="00DB3849"/>
    <w:rsid w:val="00DB3C07"/>
    <w:rsid w:val="00DB507D"/>
    <w:rsid w:val="00DB5410"/>
    <w:rsid w:val="00DB591E"/>
    <w:rsid w:val="00DB6774"/>
    <w:rsid w:val="00DB7B68"/>
    <w:rsid w:val="00DC1996"/>
    <w:rsid w:val="00DC4289"/>
    <w:rsid w:val="00DC451F"/>
    <w:rsid w:val="00DD0534"/>
    <w:rsid w:val="00DD06E8"/>
    <w:rsid w:val="00DD07AE"/>
    <w:rsid w:val="00DD0F37"/>
    <w:rsid w:val="00DD1AEB"/>
    <w:rsid w:val="00DD23A4"/>
    <w:rsid w:val="00DD2735"/>
    <w:rsid w:val="00DD285D"/>
    <w:rsid w:val="00DD2CE7"/>
    <w:rsid w:val="00DD5056"/>
    <w:rsid w:val="00DD70E1"/>
    <w:rsid w:val="00DE0C2E"/>
    <w:rsid w:val="00DE11C0"/>
    <w:rsid w:val="00DE1381"/>
    <w:rsid w:val="00DE548E"/>
    <w:rsid w:val="00DE6D99"/>
    <w:rsid w:val="00DE74ED"/>
    <w:rsid w:val="00DE7F61"/>
    <w:rsid w:val="00DF1025"/>
    <w:rsid w:val="00DF13E8"/>
    <w:rsid w:val="00DF14EB"/>
    <w:rsid w:val="00DF2048"/>
    <w:rsid w:val="00DF2D08"/>
    <w:rsid w:val="00DF33E2"/>
    <w:rsid w:val="00DF3C8B"/>
    <w:rsid w:val="00DF530F"/>
    <w:rsid w:val="00DF5B4D"/>
    <w:rsid w:val="00DF6200"/>
    <w:rsid w:val="00DF6E6F"/>
    <w:rsid w:val="00E0018A"/>
    <w:rsid w:val="00E02242"/>
    <w:rsid w:val="00E02ACC"/>
    <w:rsid w:val="00E02B4D"/>
    <w:rsid w:val="00E02BD5"/>
    <w:rsid w:val="00E03306"/>
    <w:rsid w:val="00E03A59"/>
    <w:rsid w:val="00E0493C"/>
    <w:rsid w:val="00E050B0"/>
    <w:rsid w:val="00E05166"/>
    <w:rsid w:val="00E0607A"/>
    <w:rsid w:val="00E0683B"/>
    <w:rsid w:val="00E07518"/>
    <w:rsid w:val="00E07556"/>
    <w:rsid w:val="00E11774"/>
    <w:rsid w:val="00E11FF9"/>
    <w:rsid w:val="00E12D72"/>
    <w:rsid w:val="00E12DA6"/>
    <w:rsid w:val="00E14C82"/>
    <w:rsid w:val="00E14CA7"/>
    <w:rsid w:val="00E1554C"/>
    <w:rsid w:val="00E16A89"/>
    <w:rsid w:val="00E16D56"/>
    <w:rsid w:val="00E21164"/>
    <w:rsid w:val="00E22CD3"/>
    <w:rsid w:val="00E23165"/>
    <w:rsid w:val="00E23524"/>
    <w:rsid w:val="00E2698E"/>
    <w:rsid w:val="00E31832"/>
    <w:rsid w:val="00E328D6"/>
    <w:rsid w:val="00E3312D"/>
    <w:rsid w:val="00E33183"/>
    <w:rsid w:val="00E341D2"/>
    <w:rsid w:val="00E3503F"/>
    <w:rsid w:val="00E41427"/>
    <w:rsid w:val="00E43B8A"/>
    <w:rsid w:val="00E43E7E"/>
    <w:rsid w:val="00E44D68"/>
    <w:rsid w:val="00E44F3C"/>
    <w:rsid w:val="00E47CC3"/>
    <w:rsid w:val="00E507BB"/>
    <w:rsid w:val="00E51D23"/>
    <w:rsid w:val="00E52228"/>
    <w:rsid w:val="00E53A24"/>
    <w:rsid w:val="00E54032"/>
    <w:rsid w:val="00E5432E"/>
    <w:rsid w:val="00E55FC2"/>
    <w:rsid w:val="00E564C5"/>
    <w:rsid w:val="00E56C97"/>
    <w:rsid w:val="00E57228"/>
    <w:rsid w:val="00E574A4"/>
    <w:rsid w:val="00E576A6"/>
    <w:rsid w:val="00E6085A"/>
    <w:rsid w:val="00E619C5"/>
    <w:rsid w:val="00E61EF0"/>
    <w:rsid w:val="00E61F2B"/>
    <w:rsid w:val="00E65E41"/>
    <w:rsid w:val="00E670F5"/>
    <w:rsid w:val="00E67330"/>
    <w:rsid w:val="00E6762D"/>
    <w:rsid w:val="00E676F6"/>
    <w:rsid w:val="00E715C5"/>
    <w:rsid w:val="00E72A17"/>
    <w:rsid w:val="00E738D5"/>
    <w:rsid w:val="00E746DD"/>
    <w:rsid w:val="00E74C11"/>
    <w:rsid w:val="00E763C5"/>
    <w:rsid w:val="00E80632"/>
    <w:rsid w:val="00E81124"/>
    <w:rsid w:val="00E83AFF"/>
    <w:rsid w:val="00E83DF0"/>
    <w:rsid w:val="00E84941"/>
    <w:rsid w:val="00E862F7"/>
    <w:rsid w:val="00E865F7"/>
    <w:rsid w:val="00E86E62"/>
    <w:rsid w:val="00E8795D"/>
    <w:rsid w:val="00E90A49"/>
    <w:rsid w:val="00E90C91"/>
    <w:rsid w:val="00E94612"/>
    <w:rsid w:val="00E94B17"/>
    <w:rsid w:val="00E96B3D"/>
    <w:rsid w:val="00E97D16"/>
    <w:rsid w:val="00EA0B67"/>
    <w:rsid w:val="00EA18DA"/>
    <w:rsid w:val="00EA1B11"/>
    <w:rsid w:val="00EA24D7"/>
    <w:rsid w:val="00EA3E6D"/>
    <w:rsid w:val="00EA4B78"/>
    <w:rsid w:val="00EA644A"/>
    <w:rsid w:val="00EA6F02"/>
    <w:rsid w:val="00EB0A2C"/>
    <w:rsid w:val="00EB39C0"/>
    <w:rsid w:val="00EB3EC2"/>
    <w:rsid w:val="00EC031E"/>
    <w:rsid w:val="00EC0694"/>
    <w:rsid w:val="00EC16AB"/>
    <w:rsid w:val="00EC258F"/>
    <w:rsid w:val="00EC2998"/>
    <w:rsid w:val="00EC327A"/>
    <w:rsid w:val="00EC3D6D"/>
    <w:rsid w:val="00EC4061"/>
    <w:rsid w:val="00EC40C7"/>
    <w:rsid w:val="00EC4A6B"/>
    <w:rsid w:val="00EC4B82"/>
    <w:rsid w:val="00EC4D44"/>
    <w:rsid w:val="00EC4D9B"/>
    <w:rsid w:val="00EC5B83"/>
    <w:rsid w:val="00EC685B"/>
    <w:rsid w:val="00ED02A5"/>
    <w:rsid w:val="00ED3975"/>
    <w:rsid w:val="00ED4B6C"/>
    <w:rsid w:val="00ED5480"/>
    <w:rsid w:val="00ED67F6"/>
    <w:rsid w:val="00ED6EAD"/>
    <w:rsid w:val="00ED70EB"/>
    <w:rsid w:val="00ED714F"/>
    <w:rsid w:val="00EE0352"/>
    <w:rsid w:val="00EE0C0D"/>
    <w:rsid w:val="00EE1564"/>
    <w:rsid w:val="00EE15DF"/>
    <w:rsid w:val="00EE1BB4"/>
    <w:rsid w:val="00EE1CA1"/>
    <w:rsid w:val="00EE2833"/>
    <w:rsid w:val="00EE32D5"/>
    <w:rsid w:val="00EE3925"/>
    <w:rsid w:val="00EE3FEA"/>
    <w:rsid w:val="00EE5661"/>
    <w:rsid w:val="00EE7C9F"/>
    <w:rsid w:val="00EE7DF0"/>
    <w:rsid w:val="00EF0153"/>
    <w:rsid w:val="00EF107B"/>
    <w:rsid w:val="00EF198B"/>
    <w:rsid w:val="00EF1CA2"/>
    <w:rsid w:val="00EF1FDD"/>
    <w:rsid w:val="00EF1FF3"/>
    <w:rsid w:val="00EF2F89"/>
    <w:rsid w:val="00EF7387"/>
    <w:rsid w:val="00EF758B"/>
    <w:rsid w:val="00EF7A3E"/>
    <w:rsid w:val="00F0077B"/>
    <w:rsid w:val="00F04E83"/>
    <w:rsid w:val="00F05148"/>
    <w:rsid w:val="00F06B25"/>
    <w:rsid w:val="00F12441"/>
    <w:rsid w:val="00F126C3"/>
    <w:rsid w:val="00F12C74"/>
    <w:rsid w:val="00F13215"/>
    <w:rsid w:val="00F138E5"/>
    <w:rsid w:val="00F15373"/>
    <w:rsid w:val="00F156F2"/>
    <w:rsid w:val="00F1607A"/>
    <w:rsid w:val="00F169A0"/>
    <w:rsid w:val="00F16E82"/>
    <w:rsid w:val="00F17D19"/>
    <w:rsid w:val="00F219D6"/>
    <w:rsid w:val="00F243C9"/>
    <w:rsid w:val="00F24963"/>
    <w:rsid w:val="00F24CF3"/>
    <w:rsid w:val="00F269A0"/>
    <w:rsid w:val="00F26C03"/>
    <w:rsid w:val="00F27CE6"/>
    <w:rsid w:val="00F27E4B"/>
    <w:rsid w:val="00F27F2C"/>
    <w:rsid w:val="00F31CA0"/>
    <w:rsid w:val="00F31FE3"/>
    <w:rsid w:val="00F3201D"/>
    <w:rsid w:val="00F330EF"/>
    <w:rsid w:val="00F33975"/>
    <w:rsid w:val="00F3458F"/>
    <w:rsid w:val="00F34DE4"/>
    <w:rsid w:val="00F36951"/>
    <w:rsid w:val="00F37238"/>
    <w:rsid w:val="00F37A3A"/>
    <w:rsid w:val="00F40B36"/>
    <w:rsid w:val="00F416DC"/>
    <w:rsid w:val="00F43F22"/>
    <w:rsid w:val="00F47F2E"/>
    <w:rsid w:val="00F5319D"/>
    <w:rsid w:val="00F533BE"/>
    <w:rsid w:val="00F536D7"/>
    <w:rsid w:val="00F544C8"/>
    <w:rsid w:val="00F54F2B"/>
    <w:rsid w:val="00F5559F"/>
    <w:rsid w:val="00F626EE"/>
    <w:rsid w:val="00F653E2"/>
    <w:rsid w:val="00F71285"/>
    <w:rsid w:val="00F71688"/>
    <w:rsid w:val="00F71A69"/>
    <w:rsid w:val="00F72E03"/>
    <w:rsid w:val="00F760C0"/>
    <w:rsid w:val="00F761F9"/>
    <w:rsid w:val="00F77169"/>
    <w:rsid w:val="00F80455"/>
    <w:rsid w:val="00F80B00"/>
    <w:rsid w:val="00F81210"/>
    <w:rsid w:val="00F81B6E"/>
    <w:rsid w:val="00F827C5"/>
    <w:rsid w:val="00F83CB6"/>
    <w:rsid w:val="00F83DEB"/>
    <w:rsid w:val="00F84C31"/>
    <w:rsid w:val="00F8697E"/>
    <w:rsid w:val="00F87071"/>
    <w:rsid w:val="00F8716C"/>
    <w:rsid w:val="00F90C3C"/>
    <w:rsid w:val="00F910EE"/>
    <w:rsid w:val="00F9184E"/>
    <w:rsid w:val="00F92D94"/>
    <w:rsid w:val="00F93D3A"/>
    <w:rsid w:val="00F94578"/>
    <w:rsid w:val="00F956EC"/>
    <w:rsid w:val="00F971F0"/>
    <w:rsid w:val="00F975CC"/>
    <w:rsid w:val="00FA0066"/>
    <w:rsid w:val="00FA070F"/>
    <w:rsid w:val="00FA08B0"/>
    <w:rsid w:val="00FA2F80"/>
    <w:rsid w:val="00FA39AE"/>
    <w:rsid w:val="00FA3E03"/>
    <w:rsid w:val="00FA3FB8"/>
    <w:rsid w:val="00FA572D"/>
    <w:rsid w:val="00FA676F"/>
    <w:rsid w:val="00FA7A69"/>
    <w:rsid w:val="00FB03DD"/>
    <w:rsid w:val="00FB3258"/>
    <w:rsid w:val="00FB4D3B"/>
    <w:rsid w:val="00FB6735"/>
    <w:rsid w:val="00FB6CAD"/>
    <w:rsid w:val="00FC1A7B"/>
    <w:rsid w:val="00FC2435"/>
    <w:rsid w:val="00FC77AE"/>
    <w:rsid w:val="00FC7ED4"/>
    <w:rsid w:val="00FD1F75"/>
    <w:rsid w:val="00FD336F"/>
    <w:rsid w:val="00FD3622"/>
    <w:rsid w:val="00FD5234"/>
    <w:rsid w:val="00FE08BC"/>
    <w:rsid w:val="00FE119F"/>
    <w:rsid w:val="00FE36E7"/>
    <w:rsid w:val="00FE3A9F"/>
    <w:rsid w:val="00FE59A3"/>
    <w:rsid w:val="00FE6B7B"/>
    <w:rsid w:val="00FF1C24"/>
    <w:rsid w:val="00FF6079"/>
    <w:rsid w:val="00FF664E"/>
    <w:rsid w:val="00FF7A5C"/>
    <w:rsid w:val="00FF7B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54FAA"/>
  <w15:docId w15:val="{E95692C8-0D87-4DB2-86B5-17C6A0C4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12"/>
  </w:style>
  <w:style w:type="paragraph" w:styleId="Footer">
    <w:name w:val="footer"/>
    <w:basedOn w:val="Normal"/>
    <w:link w:val="FooterChar"/>
    <w:uiPriority w:val="99"/>
    <w:unhideWhenUsed/>
    <w:rsid w:val="007E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12"/>
  </w:style>
  <w:style w:type="paragraph" w:styleId="BalloonText">
    <w:name w:val="Balloon Text"/>
    <w:basedOn w:val="Normal"/>
    <w:link w:val="BalloonTextChar"/>
    <w:uiPriority w:val="99"/>
    <w:semiHidden/>
    <w:unhideWhenUsed/>
    <w:rsid w:val="007E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12"/>
    <w:rPr>
      <w:rFonts w:ascii="Tahoma" w:hAnsi="Tahoma" w:cs="Tahoma"/>
      <w:sz w:val="16"/>
      <w:szCs w:val="16"/>
    </w:rPr>
  </w:style>
  <w:style w:type="character" w:styleId="Hyperlink">
    <w:name w:val="Hyperlink"/>
    <w:basedOn w:val="DefaultParagraphFont"/>
    <w:uiPriority w:val="99"/>
    <w:unhideWhenUsed/>
    <w:rsid w:val="00430283"/>
    <w:rPr>
      <w:color w:val="0000FF" w:themeColor="hyperlink"/>
      <w:u w:val="single"/>
    </w:rPr>
  </w:style>
  <w:style w:type="paragraph" w:styleId="PlainText">
    <w:name w:val="Plain Text"/>
    <w:basedOn w:val="Normal"/>
    <w:link w:val="PlainTextChar"/>
    <w:uiPriority w:val="99"/>
    <w:unhideWhenUsed/>
    <w:rsid w:val="00054F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4F7D"/>
    <w:rPr>
      <w:rFonts w:ascii="Consolas" w:hAnsi="Consolas"/>
      <w:sz w:val="21"/>
      <w:szCs w:val="21"/>
    </w:rPr>
  </w:style>
  <w:style w:type="paragraph" w:styleId="ListParagraph">
    <w:name w:val="List Paragraph"/>
    <w:basedOn w:val="Normal"/>
    <w:uiPriority w:val="34"/>
    <w:qFormat/>
    <w:rsid w:val="00A838CD"/>
    <w:pPr>
      <w:ind w:left="720"/>
      <w:contextualSpacing/>
    </w:pPr>
  </w:style>
  <w:style w:type="character" w:styleId="Strong">
    <w:name w:val="Strong"/>
    <w:basedOn w:val="DefaultParagraphFont"/>
    <w:uiPriority w:val="22"/>
    <w:qFormat/>
    <w:rsid w:val="00190E7B"/>
    <w:rPr>
      <w:b/>
      <w:bCs/>
    </w:rPr>
  </w:style>
  <w:style w:type="paragraph" w:styleId="NoSpacing">
    <w:name w:val="No Spacing"/>
    <w:uiPriority w:val="1"/>
    <w:qFormat/>
    <w:rsid w:val="003E1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7342">
      <w:bodyDiv w:val="1"/>
      <w:marLeft w:val="0"/>
      <w:marRight w:val="0"/>
      <w:marTop w:val="0"/>
      <w:marBottom w:val="0"/>
      <w:divBdr>
        <w:top w:val="none" w:sz="0" w:space="0" w:color="auto"/>
        <w:left w:val="none" w:sz="0" w:space="0" w:color="auto"/>
        <w:bottom w:val="none" w:sz="0" w:space="0" w:color="auto"/>
        <w:right w:val="none" w:sz="0" w:space="0" w:color="auto"/>
      </w:divBdr>
    </w:div>
    <w:div w:id="91557600">
      <w:bodyDiv w:val="1"/>
      <w:marLeft w:val="0"/>
      <w:marRight w:val="0"/>
      <w:marTop w:val="0"/>
      <w:marBottom w:val="0"/>
      <w:divBdr>
        <w:top w:val="none" w:sz="0" w:space="0" w:color="auto"/>
        <w:left w:val="none" w:sz="0" w:space="0" w:color="auto"/>
        <w:bottom w:val="none" w:sz="0" w:space="0" w:color="auto"/>
        <w:right w:val="none" w:sz="0" w:space="0" w:color="auto"/>
      </w:divBdr>
    </w:div>
    <w:div w:id="107700892">
      <w:bodyDiv w:val="1"/>
      <w:marLeft w:val="0"/>
      <w:marRight w:val="0"/>
      <w:marTop w:val="0"/>
      <w:marBottom w:val="0"/>
      <w:divBdr>
        <w:top w:val="none" w:sz="0" w:space="0" w:color="auto"/>
        <w:left w:val="none" w:sz="0" w:space="0" w:color="auto"/>
        <w:bottom w:val="none" w:sz="0" w:space="0" w:color="auto"/>
        <w:right w:val="none" w:sz="0" w:space="0" w:color="auto"/>
      </w:divBdr>
    </w:div>
    <w:div w:id="132987160">
      <w:bodyDiv w:val="1"/>
      <w:marLeft w:val="0"/>
      <w:marRight w:val="0"/>
      <w:marTop w:val="0"/>
      <w:marBottom w:val="0"/>
      <w:divBdr>
        <w:top w:val="none" w:sz="0" w:space="0" w:color="auto"/>
        <w:left w:val="none" w:sz="0" w:space="0" w:color="auto"/>
        <w:bottom w:val="none" w:sz="0" w:space="0" w:color="auto"/>
        <w:right w:val="none" w:sz="0" w:space="0" w:color="auto"/>
      </w:divBdr>
    </w:div>
    <w:div w:id="133643776">
      <w:bodyDiv w:val="1"/>
      <w:marLeft w:val="0"/>
      <w:marRight w:val="0"/>
      <w:marTop w:val="0"/>
      <w:marBottom w:val="0"/>
      <w:divBdr>
        <w:top w:val="none" w:sz="0" w:space="0" w:color="auto"/>
        <w:left w:val="none" w:sz="0" w:space="0" w:color="auto"/>
        <w:bottom w:val="none" w:sz="0" w:space="0" w:color="auto"/>
        <w:right w:val="none" w:sz="0" w:space="0" w:color="auto"/>
      </w:divBdr>
    </w:div>
    <w:div w:id="223377495">
      <w:bodyDiv w:val="1"/>
      <w:marLeft w:val="0"/>
      <w:marRight w:val="0"/>
      <w:marTop w:val="0"/>
      <w:marBottom w:val="0"/>
      <w:divBdr>
        <w:top w:val="none" w:sz="0" w:space="0" w:color="auto"/>
        <w:left w:val="none" w:sz="0" w:space="0" w:color="auto"/>
        <w:bottom w:val="none" w:sz="0" w:space="0" w:color="auto"/>
        <w:right w:val="none" w:sz="0" w:space="0" w:color="auto"/>
      </w:divBdr>
    </w:div>
    <w:div w:id="342826817">
      <w:bodyDiv w:val="1"/>
      <w:marLeft w:val="0"/>
      <w:marRight w:val="0"/>
      <w:marTop w:val="0"/>
      <w:marBottom w:val="0"/>
      <w:divBdr>
        <w:top w:val="none" w:sz="0" w:space="0" w:color="auto"/>
        <w:left w:val="none" w:sz="0" w:space="0" w:color="auto"/>
        <w:bottom w:val="none" w:sz="0" w:space="0" w:color="auto"/>
        <w:right w:val="none" w:sz="0" w:space="0" w:color="auto"/>
      </w:divBdr>
    </w:div>
    <w:div w:id="375273512">
      <w:bodyDiv w:val="1"/>
      <w:marLeft w:val="0"/>
      <w:marRight w:val="0"/>
      <w:marTop w:val="0"/>
      <w:marBottom w:val="0"/>
      <w:divBdr>
        <w:top w:val="none" w:sz="0" w:space="0" w:color="auto"/>
        <w:left w:val="none" w:sz="0" w:space="0" w:color="auto"/>
        <w:bottom w:val="none" w:sz="0" w:space="0" w:color="auto"/>
        <w:right w:val="none" w:sz="0" w:space="0" w:color="auto"/>
      </w:divBdr>
    </w:div>
    <w:div w:id="399639928">
      <w:bodyDiv w:val="1"/>
      <w:marLeft w:val="0"/>
      <w:marRight w:val="0"/>
      <w:marTop w:val="0"/>
      <w:marBottom w:val="0"/>
      <w:divBdr>
        <w:top w:val="none" w:sz="0" w:space="0" w:color="auto"/>
        <w:left w:val="none" w:sz="0" w:space="0" w:color="auto"/>
        <w:bottom w:val="none" w:sz="0" w:space="0" w:color="auto"/>
        <w:right w:val="none" w:sz="0" w:space="0" w:color="auto"/>
      </w:divBdr>
    </w:div>
    <w:div w:id="533347012">
      <w:bodyDiv w:val="1"/>
      <w:marLeft w:val="0"/>
      <w:marRight w:val="0"/>
      <w:marTop w:val="0"/>
      <w:marBottom w:val="0"/>
      <w:divBdr>
        <w:top w:val="none" w:sz="0" w:space="0" w:color="auto"/>
        <w:left w:val="none" w:sz="0" w:space="0" w:color="auto"/>
        <w:bottom w:val="none" w:sz="0" w:space="0" w:color="auto"/>
        <w:right w:val="none" w:sz="0" w:space="0" w:color="auto"/>
      </w:divBdr>
    </w:div>
    <w:div w:id="565260024">
      <w:bodyDiv w:val="1"/>
      <w:marLeft w:val="0"/>
      <w:marRight w:val="0"/>
      <w:marTop w:val="0"/>
      <w:marBottom w:val="0"/>
      <w:divBdr>
        <w:top w:val="none" w:sz="0" w:space="0" w:color="auto"/>
        <w:left w:val="none" w:sz="0" w:space="0" w:color="auto"/>
        <w:bottom w:val="none" w:sz="0" w:space="0" w:color="auto"/>
        <w:right w:val="none" w:sz="0" w:space="0" w:color="auto"/>
      </w:divBdr>
    </w:div>
    <w:div w:id="1051465120">
      <w:bodyDiv w:val="1"/>
      <w:marLeft w:val="0"/>
      <w:marRight w:val="0"/>
      <w:marTop w:val="0"/>
      <w:marBottom w:val="0"/>
      <w:divBdr>
        <w:top w:val="none" w:sz="0" w:space="0" w:color="auto"/>
        <w:left w:val="none" w:sz="0" w:space="0" w:color="auto"/>
        <w:bottom w:val="none" w:sz="0" w:space="0" w:color="auto"/>
        <w:right w:val="none" w:sz="0" w:space="0" w:color="auto"/>
      </w:divBdr>
    </w:div>
    <w:div w:id="1106539483">
      <w:bodyDiv w:val="1"/>
      <w:marLeft w:val="0"/>
      <w:marRight w:val="0"/>
      <w:marTop w:val="0"/>
      <w:marBottom w:val="0"/>
      <w:divBdr>
        <w:top w:val="none" w:sz="0" w:space="0" w:color="auto"/>
        <w:left w:val="none" w:sz="0" w:space="0" w:color="auto"/>
        <w:bottom w:val="none" w:sz="0" w:space="0" w:color="auto"/>
        <w:right w:val="none" w:sz="0" w:space="0" w:color="auto"/>
      </w:divBdr>
    </w:div>
    <w:div w:id="1114330794">
      <w:bodyDiv w:val="1"/>
      <w:marLeft w:val="0"/>
      <w:marRight w:val="0"/>
      <w:marTop w:val="0"/>
      <w:marBottom w:val="0"/>
      <w:divBdr>
        <w:top w:val="none" w:sz="0" w:space="0" w:color="auto"/>
        <w:left w:val="none" w:sz="0" w:space="0" w:color="auto"/>
        <w:bottom w:val="none" w:sz="0" w:space="0" w:color="auto"/>
        <w:right w:val="none" w:sz="0" w:space="0" w:color="auto"/>
      </w:divBdr>
    </w:div>
    <w:div w:id="1188833595">
      <w:bodyDiv w:val="1"/>
      <w:marLeft w:val="0"/>
      <w:marRight w:val="0"/>
      <w:marTop w:val="0"/>
      <w:marBottom w:val="0"/>
      <w:divBdr>
        <w:top w:val="none" w:sz="0" w:space="0" w:color="auto"/>
        <w:left w:val="none" w:sz="0" w:space="0" w:color="auto"/>
        <w:bottom w:val="none" w:sz="0" w:space="0" w:color="auto"/>
        <w:right w:val="none" w:sz="0" w:space="0" w:color="auto"/>
      </w:divBdr>
    </w:div>
    <w:div w:id="1290744701">
      <w:bodyDiv w:val="1"/>
      <w:marLeft w:val="0"/>
      <w:marRight w:val="0"/>
      <w:marTop w:val="0"/>
      <w:marBottom w:val="0"/>
      <w:divBdr>
        <w:top w:val="none" w:sz="0" w:space="0" w:color="auto"/>
        <w:left w:val="none" w:sz="0" w:space="0" w:color="auto"/>
        <w:bottom w:val="none" w:sz="0" w:space="0" w:color="auto"/>
        <w:right w:val="none" w:sz="0" w:space="0" w:color="auto"/>
      </w:divBdr>
    </w:div>
    <w:div w:id="1441995666">
      <w:bodyDiv w:val="1"/>
      <w:marLeft w:val="0"/>
      <w:marRight w:val="0"/>
      <w:marTop w:val="0"/>
      <w:marBottom w:val="0"/>
      <w:divBdr>
        <w:top w:val="none" w:sz="0" w:space="0" w:color="auto"/>
        <w:left w:val="none" w:sz="0" w:space="0" w:color="auto"/>
        <w:bottom w:val="none" w:sz="0" w:space="0" w:color="auto"/>
        <w:right w:val="none" w:sz="0" w:space="0" w:color="auto"/>
      </w:divBdr>
    </w:div>
    <w:div w:id="1463889006">
      <w:bodyDiv w:val="1"/>
      <w:marLeft w:val="0"/>
      <w:marRight w:val="0"/>
      <w:marTop w:val="0"/>
      <w:marBottom w:val="0"/>
      <w:divBdr>
        <w:top w:val="none" w:sz="0" w:space="0" w:color="auto"/>
        <w:left w:val="none" w:sz="0" w:space="0" w:color="auto"/>
        <w:bottom w:val="none" w:sz="0" w:space="0" w:color="auto"/>
        <w:right w:val="none" w:sz="0" w:space="0" w:color="auto"/>
      </w:divBdr>
    </w:div>
    <w:div w:id="1660307029">
      <w:bodyDiv w:val="1"/>
      <w:marLeft w:val="0"/>
      <w:marRight w:val="0"/>
      <w:marTop w:val="0"/>
      <w:marBottom w:val="0"/>
      <w:divBdr>
        <w:top w:val="none" w:sz="0" w:space="0" w:color="auto"/>
        <w:left w:val="none" w:sz="0" w:space="0" w:color="auto"/>
        <w:bottom w:val="none" w:sz="0" w:space="0" w:color="auto"/>
        <w:right w:val="none" w:sz="0" w:space="0" w:color="auto"/>
      </w:divBdr>
    </w:div>
    <w:div w:id="1918008362">
      <w:bodyDiv w:val="1"/>
      <w:marLeft w:val="0"/>
      <w:marRight w:val="0"/>
      <w:marTop w:val="0"/>
      <w:marBottom w:val="0"/>
      <w:divBdr>
        <w:top w:val="none" w:sz="0" w:space="0" w:color="auto"/>
        <w:left w:val="none" w:sz="0" w:space="0" w:color="auto"/>
        <w:bottom w:val="none" w:sz="0" w:space="0" w:color="auto"/>
        <w:right w:val="none" w:sz="0" w:space="0" w:color="auto"/>
      </w:divBdr>
    </w:div>
    <w:div w:id="1938756831">
      <w:bodyDiv w:val="1"/>
      <w:marLeft w:val="0"/>
      <w:marRight w:val="0"/>
      <w:marTop w:val="0"/>
      <w:marBottom w:val="0"/>
      <w:divBdr>
        <w:top w:val="none" w:sz="0" w:space="0" w:color="auto"/>
        <w:left w:val="none" w:sz="0" w:space="0" w:color="auto"/>
        <w:bottom w:val="none" w:sz="0" w:space="0" w:color="auto"/>
        <w:right w:val="none" w:sz="0" w:space="0" w:color="auto"/>
      </w:divBdr>
    </w:div>
    <w:div w:id="1940064779">
      <w:bodyDiv w:val="1"/>
      <w:marLeft w:val="0"/>
      <w:marRight w:val="0"/>
      <w:marTop w:val="0"/>
      <w:marBottom w:val="0"/>
      <w:divBdr>
        <w:top w:val="none" w:sz="0" w:space="0" w:color="auto"/>
        <w:left w:val="none" w:sz="0" w:space="0" w:color="auto"/>
        <w:bottom w:val="none" w:sz="0" w:space="0" w:color="auto"/>
        <w:right w:val="none" w:sz="0" w:space="0" w:color="auto"/>
      </w:divBdr>
    </w:div>
    <w:div w:id="2057315992">
      <w:bodyDiv w:val="1"/>
      <w:marLeft w:val="0"/>
      <w:marRight w:val="0"/>
      <w:marTop w:val="0"/>
      <w:marBottom w:val="0"/>
      <w:divBdr>
        <w:top w:val="none" w:sz="0" w:space="0" w:color="auto"/>
        <w:left w:val="none" w:sz="0" w:space="0" w:color="auto"/>
        <w:bottom w:val="none" w:sz="0" w:space="0" w:color="auto"/>
        <w:right w:val="none" w:sz="0" w:space="0" w:color="auto"/>
      </w:divBdr>
    </w:div>
    <w:div w:id="2061632497">
      <w:bodyDiv w:val="1"/>
      <w:marLeft w:val="0"/>
      <w:marRight w:val="0"/>
      <w:marTop w:val="0"/>
      <w:marBottom w:val="0"/>
      <w:divBdr>
        <w:top w:val="none" w:sz="0" w:space="0" w:color="auto"/>
        <w:left w:val="none" w:sz="0" w:space="0" w:color="auto"/>
        <w:bottom w:val="none" w:sz="0" w:space="0" w:color="auto"/>
        <w:right w:val="none" w:sz="0" w:space="0" w:color="auto"/>
      </w:divBdr>
    </w:div>
    <w:div w:id="2119644046">
      <w:bodyDiv w:val="1"/>
      <w:marLeft w:val="0"/>
      <w:marRight w:val="0"/>
      <w:marTop w:val="0"/>
      <w:marBottom w:val="0"/>
      <w:divBdr>
        <w:top w:val="none" w:sz="0" w:space="0" w:color="auto"/>
        <w:left w:val="none" w:sz="0" w:space="0" w:color="auto"/>
        <w:bottom w:val="none" w:sz="0" w:space="0" w:color="auto"/>
        <w:right w:val="none" w:sz="0" w:space="0" w:color="auto"/>
      </w:divBdr>
    </w:div>
    <w:div w:id="21315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6B1B80BA0A174397259A8127881BDE" ma:contentTypeVersion="15" ma:contentTypeDescription="Create a new document." ma:contentTypeScope="" ma:versionID="ca071919d1ddd6dca0ca0a92bd0ec08b">
  <xsd:schema xmlns:xsd="http://www.w3.org/2001/XMLSchema" xmlns:xs="http://www.w3.org/2001/XMLSchema" xmlns:p="http://schemas.microsoft.com/office/2006/metadata/properties" xmlns:ns2="9efc41d0-bd62-4974-96d6-252c3a76855f" xmlns:ns3="c6f2cdbe-1d5d-4a1e-a722-1ed36db7324e" targetNamespace="http://schemas.microsoft.com/office/2006/metadata/properties" ma:root="true" ma:fieldsID="41ab204d76bb49c1aff5b06648465f39" ns2:_="" ns3:_="">
    <xsd:import namespace="9efc41d0-bd62-4974-96d6-252c3a76855f"/>
    <xsd:import namespace="c6f2cdbe-1d5d-4a1e-a722-1ed36db732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c41d0-bd62-4974-96d6-252c3a768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6381b6-f2b6-4216-99de-cc2981e894c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f2cdbe-1d5d-4a1e-a722-1ed36db7324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250b63c-6744-4af7-a208-8bf0e9a5b3e6}" ma:internalName="TaxCatchAll" ma:showField="CatchAllData" ma:web="c6f2cdbe-1d5d-4a1e-a722-1ed36db732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6f2cdbe-1d5d-4a1e-a722-1ed36db7324e" xsi:nil="true"/>
    <lcf76f155ced4ddcb4097134ff3c332f xmlns="9efc41d0-bd62-4974-96d6-252c3a768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B11D72-0DBD-4164-99CB-5B585C957D1D}">
  <ds:schemaRefs>
    <ds:schemaRef ds:uri="http://schemas.openxmlformats.org/officeDocument/2006/bibliography"/>
  </ds:schemaRefs>
</ds:datastoreItem>
</file>

<file path=customXml/itemProps2.xml><?xml version="1.0" encoding="utf-8"?>
<ds:datastoreItem xmlns:ds="http://schemas.openxmlformats.org/officeDocument/2006/customXml" ds:itemID="{476A4C33-4844-473A-AC90-4413E1C91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c41d0-bd62-4974-96d6-252c3a76855f"/>
    <ds:schemaRef ds:uri="c6f2cdbe-1d5d-4a1e-a722-1ed36db73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E9550-EAD4-4A3D-8984-70565212EEBA}">
  <ds:schemaRefs>
    <ds:schemaRef ds:uri="http://schemas.microsoft.com/sharepoint/v3/contenttype/forms"/>
  </ds:schemaRefs>
</ds:datastoreItem>
</file>

<file path=customXml/itemProps4.xml><?xml version="1.0" encoding="utf-8"?>
<ds:datastoreItem xmlns:ds="http://schemas.openxmlformats.org/officeDocument/2006/customXml" ds:itemID="{80B3C3B6-CAFF-4A24-8C77-A26147988110}">
  <ds:schemaRefs>
    <ds:schemaRef ds:uri="http://schemas.microsoft.com/office/2006/metadata/properties"/>
    <ds:schemaRef ds:uri="http://schemas.microsoft.com/office/infopath/2007/PartnerControls"/>
    <ds:schemaRef ds:uri="c6f2cdbe-1d5d-4a1e-a722-1ed36db7324e"/>
    <ds:schemaRef ds:uri="9efc41d0-bd62-4974-96d6-252c3a76855f"/>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838</Words>
  <Characters>4780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Landes</dc:creator>
  <cp:keywords/>
  <dc:description/>
  <cp:lastModifiedBy>Andrew Carlton</cp:lastModifiedBy>
  <cp:revision>105</cp:revision>
  <cp:lastPrinted>2024-04-10T21:54:00Z</cp:lastPrinted>
  <dcterms:created xsi:type="dcterms:W3CDTF">2024-04-18T06:39:00Z</dcterms:created>
  <dcterms:modified xsi:type="dcterms:W3CDTF">2024-05-02T18:40:00Z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0x010100F66B1B80BA0A174397259A8127881BDE</vt:lpwstr>
  </property>
  <property fmtid="{D5CDD505-2E9C-101B-9397-08002B2CF9AE}" pid="3" name="Order">
    <vt:r8>11698000</vt:r8>
  </property>
  <property fmtid="{D5CDD505-2E9C-101B-9397-08002B2CF9AE}" pid="4" name="MediaServiceImageTags">
    <vt:lpwstr/>
  </property>
</Properties>
</file>