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5C9D" w14:textId="77777777" w:rsidR="00350A19" w:rsidRDefault="00350A19" w:rsidP="00350A19">
      <w:pPr>
        <w:pStyle w:val="BodyText"/>
        <w:spacing w:after="0"/>
        <w:jc w:val="center"/>
        <w:rPr>
          <w:i/>
          <w:sz w:val="16"/>
          <w:szCs w:val="24"/>
        </w:rPr>
      </w:pPr>
      <w:bookmarkStart w:id="0" w:name="_GoBack"/>
      <w:bookmarkEnd w:id="0"/>
      <w:r w:rsidRPr="00DB34AF">
        <w:rPr>
          <w:noProof/>
        </w:rPr>
        <w:drawing>
          <wp:inline distT="0" distB="0" distL="0" distR="0" wp14:anchorId="5891F25E" wp14:editId="720BD5CA">
            <wp:extent cx="5172075" cy="106521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58" cy="1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E59A" w14:textId="77777777" w:rsidR="00350A19" w:rsidRDefault="00350A19" w:rsidP="00335C2C">
      <w:pPr>
        <w:pStyle w:val="BodyText"/>
        <w:spacing w:after="0"/>
        <w:rPr>
          <w:i/>
          <w:sz w:val="16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597D3" wp14:editId="166E53CB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166485" cy="381635"/>
                <wp:effectExtent l="0" t="0" r="24765" b="184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592F" w14:textId="77777777" w:rsidR="00350A19" w:rsidRPr="00B36A42" w:rsidRDefault="00350A19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36A42">
                              <w:rPr>
                                <w:sz w:val="16"/>
                              </w:rPr>
                              <w:t>6 Church Street, Gardiner, ME 04345</w:t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</w:r>
                            <w:r w:rsidRPr="00B36A42"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  <w:r w:rsidRPr="00B36A42">
                              <w:rPr>
                                <w:sz w:val="16"/>
                              </w:rPr>
                              <w:t>Debby Willis, Chairperson</w:t>
                            </w:r>
                          </w:p>
                          <w:p w14:paraId="58A51CFD" w14:textId="77777777" w:rsidR="00350A19" w:rsidRPr="00B36A42" w:rsidRDefault="000210E2" w:rsidP="00350A19">
                            <w:pPr>
                              <w:pStyle w:val="BodyText"/>
                              <w:spacing w:after="0" w:line="276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 (207) 582-4200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                                           Angelia Sencabaugh</w:t>
                            </w:r>
                            <w:r w:rsidR="00350A19" w:rsidRPr="00B36A42">
                              <w:rPr>
                                <w:sz w:val="16"/>
                              </w:rPr>
                              <w:t xml:space="preserve">, Administrative </w:t>
                            </w:r>
                            <w:r w:rsidR="00350A19" w:rsidRPr="00A63A89">
                              <w:rPr>
                                <w:sz w:val="16"/>
                                <w:szCs w:val="16"/>
                              </w:rPr>
                              <w:t>Assistant</w:t>
                            </w:r>
                          </w:p>
                          <w:p w14:paraId="51560999" w14:textId="77777777" w:rsidR="00350A19" w:rsidRDefault="00350A19" w:rsidP="00350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597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85pt;width:485.5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7xLAIAAFA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">
                <v:textbox>
                  <w:txbxContent>
                    <w:p w14:paraId="1777592F" w14:textId="77777777" w:rsidR="00350A19" w:rsidRPr="00B36A42" w:rsidRDefault="00350A19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6"/>
                        </w:rPr>
                      </w:pPr>
                      <w:r w:rsidRPr="00B36A42">
                        <w:rPr>
                          <w:sz w:val="16"/>
                        </w:rPr>
                        <w:t>6 Church Street, Gardiner, ME 04345</w:t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</w:r>
                      <w:r w:rsidRPr="00B36A42">
                        <w:rPr>
                          <w:sz w:val="16"/>
                        </w:rPr>
                        <w:tab/>
                        <w:t xml:space="preserve">     </w:t>
                      </w:r>
                      <w:r>
                        <w:rPr>
                          <w:sz w:val="16"/>
                        </w:rPr>
                        <w:t xml:space="preserve">       </w:t>
                      </w:r>
                      <w:r w:rsidRPr="00B36A42">
                        <w:rPr>
                          <w:sz w:val="16"/>
                        </w:rPr>
                        <w:t>Debby Willis, Chairperson</w:t>
                      </w:r>
                    </w:p>
                    <w:p w14:paraId="58A51CFD" w14:textId="77777777" w:rsidR="00350A19" w:rsidRPr="00B36A42" w:rsidRDefault="000210E2" w:rsidP="00350A19">
                      <w:pPr>
                        <w:pStyle w:val="BodyText"/>
                        <w:spacing w:after="0" w:line="276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Phone (207) 582-4200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                                                Angelia Sencabaugh</w:t>
                      </w:r>
                      <w:r w:rsidR="00350A19" w:rsidRPr="00B36A42">
                        <w:rPr>
                          <w:sz w:val="16"/>
                        </w:rPr>
                        <w:t xml:space="preserve">, Administrative </w:t>
                      </w:r>
                      <w:r w:rsidR="00350A19" w:rsidRPr="00A63A89">
                        <w:rPr>
                          <w:sz w:val="16"/>
                          <w:szCs w:val="16"/>
                        </w:rPr>
                        <w:t>Assistant</w:t>
                      </w:r>
                    </w:p>
                    <w:p w14:paraId="51560999" w14:textId="77777777" w:rsidR="00350A19" w:rsidRDefault="00350A19" w:rsidP="00350A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81472" w14:textId="77777777"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14:paraId="5BE52889" w14:textId="77777777" w:rsidR="00350A19" w:rsidRDefault="00350A19" w:rsidP="00335C2C">
      <w:pPr>
        <w:pStyle w:val="BodyText"/>
        <w:spacing w:after="0"/>
        <w:rPr>
          <w:i/>
          <w:sz w:val="16"/>
          <w:szCs w:val="24"/>
        </w:rPr>
      </w:pPr>
    </w:p>
    <w:p w14:paraId="015108C8" w14:textId="77777777"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</w:p>
    <w:p w14:paraId="1CCAA18C" w14:textId="77777777" w:rsidR="00350A19" w:rsidRDefault="00350A19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ORDINANCE REVIEW COMMITTEE</w:t>
      </w:r>
    </w:p>
    <w:p w14:paraId="24A436E1" w14:textId="77777777" w:rsidR="00335C2C" w:rsidRPr="003927EB" w:rsidRDefault="00335C2C" w:rsidP="00335C2C">
      <w:pPr>
        <w:pStyle w:val="Heading5"/>
        <w:spacing w:line="360" w:lineRule="auto"/>
        <w:rPr>
          <w:rFonts w:ascii="Times New Roman" w:hAnsi="Times New Roman"/>
          <w:sz w:val="28"/>
          <w:szCs w:val="24"/>
        </w:rPr>
      </w:pPr>
      <w:r w:rsidRPr="003927EB">
        <w:rPr>
          <w:rFonts w:ascii="Times New Roman" w:hAnsi="Times New Roman"/>
          <w:sz w:val="28"/>
          <w:szCs w:val="24"/>
        </w:rPr>
        <w:t>AGENDA</w:t>
      </w:r>
    </w:p>
    <w:p w14:paraId="4ADA0B80" w14:textId="77777777" w:rsidR="00335C2C" w:rsidRPr="003927EB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 xml:space="preserve">Monday, </w:t>
      </w:r>
      <w:r w:rsidR="00394E81">
        <w:rPr>
          <w:b/>
          <w:sz w:val="28"/>
        </w:rPr>
        <w:t>August 26</w:t>
      </w:r>
      <w:r w:rsidR="00DF0016">
        <w:rPr>
          <w:b/>
          <w:sz w:val="28"/>
        </w:rPr>
        <w:t>, 2019</w:t>
      </w:r>
      <w:r w:rsidRPr="003927EB">
        <w:rPr>
          <w:b/>
          <w:sz w:val="28"/>
        </w:rPr>
        <w:t xml:space="preserve"> @ 3:00 PM</w:t>
      </w:r>
    </w:p>
    <w:p w14:paraId="29F800B6" w14:textId="77777777" w:rsidR="00335C2C" w:rsidRPr="003927EB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>Regular Meeting</w:t>
      </w:r>
    </w:p>
    <w:p w14:paraId="2A4001C3" w14:textId="77777777" w:rsidR="00335C2C" w:rsidRDefault="00335C2C" w:rsidP="00335C2C">
      <w:pPr>
        <w:jc w:val="center"/>
        <w:rPr>
          <w:b/>
          <w:sz w:val="28"/>
        </w:rPr>
      </w:pPr>
      <w:r w:rsidRPr="003927EB">
        <w:rPr>
          <w:b/>
          <w:sz w:val="28"/>
        </w:rPr>
        <w:t>City Hall Council Chambers</w:t>
      </w:r>
    </w:p>
    <w:p w14:paraId="74905FCB" w14:textId="77777777" w:rsidR="002F4D0D" w:rsidRPr="003927EB" w:rsidRDefault="002F4D0D" w:rsidP="00EF6C8E">
      <w:pPr>
        <w:spacing w:line="600" w:lineRule="auto"/>
        <w:jc w:val="center"/>
        <w:rPr>
          <w:b/>
          <w:sz w:val="28"/>
        </w:rPr>
      </w:pPr>
    </w:p>
    <w:p w14:paraId="61B7D34C" w14:textId="77777777" w:rsidR="002F4D0D" w:rsidRPr="000210E2" w:rsidRDefault="002F4D0D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>Call the meeting to order</w:t>
      </w:r>
      <w:r w:rsidR="00EF6C8E">
        <w:rPr>
          <w:b/>
        </w:rPr>
        <w:t>-</w:t>
      </w:r>
    </w:p>
    <w:p w14:paraId="643201D2" w14:textId="77777777" w:rsidR="002F4D0D" w:rsidRDefault="00EF6C8E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>Roll Call-</w:t>
      </w:r>
    </w:p>
    <w:p w14:paraId="6D7CAEC0" w14:textId="77777777" w:rsidR="00EF6C8E" w:rsidRPr="00740076" w:rsidRDefault="00EF6C8E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>
        <w:rPr>
          <w:b/>
        </w:rPr>
        <w:t xml:space="preserve">Review of July 22, 2019, May 20, 2019, and April 22, 2019 </w:t>
      </w:r>
      <w:r w:rsidRPr="00EF6C8E">
        <w:rPr>
          <w:b/>
        </w:rPr>
        <w:t>meeting notes</w:t>
      </w:r>
      <w:r>
        <w:rPr>
          <w:b/>
        </w:rPr>
        <w:t>-</w:t>
      </w:r>
    </w:p>
    <w:p w14:paraId="6348F74E" w14:textId="77777777" w:rsidR="00820817" w:rsidRPr="00820817" w:rsidRDefault="00396A11" w:rsidP="00EF6C8E">
      <w:pPr>
        <w:pStyle w:val="ListParagraph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b/>
        </w:rPr>
        <w:t xml:space="preserve">Possible ordinance provisions </w:t>
      </w:r>
      <w:r w:rsidR="001E4EFB" w:rsidRPr="000210E2">
        <w:rPr>
          <w:b/>
        </w:rPr>
        <w:t xml:space="preserve">dealing with </w:t>
      </w:r>
      <w:r w:rsidR="00740076" w:rsidRPr="00740076">
        <w:rPr>
          <w:b/>
        </w:rPr>
        <w:t>marijuana regulation</w:t>
      </w:r>
      <w:r w:rsidR="00EF6C8E">
        <w:rPr>
          <w:b/>
        </w:rPr>
        <w:t>-</w:t>
      </w:r>
      <w:r w:rsidR="00740076" w:rsidRPr="00740076">
        <w:rPr>
          <w:b/>
        </w:rPr>
        <w:t xml:space="preserve"> </w:t>
      </w:r>
    </w:p>
    <w:p w14:paraId="01445969" w14:textId="77777777" w:rsidR="00EF6C8E" w:rsidRPr="00EF6C8E" w:rsidRDefault="00820817" w:rsidP="00EF6C8E">
      <w:pPr>
        <w:pStyle w:val="ListParagraph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b/>
        </w:rPr>
        <w:t xml:space="preserve"> </w:t>
      </w:r>
      <w:r w:rsidR="00877DBA" w:rsidRPr="005168F2">
        <w:rPr>
          <w:b/>
        </w:rPr>
        <w:t xml:space="preserve">Food Sovereignty </w:t>
      </w:r>
      <w:r w:rsidR="00396A11">
        <w:rPr>
          <w:b/>
        </w:rPr>
        <w:t>ordinance provisions</w:t>
      </w:r>
      <w:r w:rsidR="00EF6C8E">
        <w:rPr>
          <w:b/>
        </w:rPr>
        <w:t>-</w:t>
      </w:r>
      <w:r w:rsidR="006F21A9" w:rsidRPr="006F21A9">
        <w:rPr>
          <w:sz w:val="22"/>
          <w:szCs w:val="22"/>
        </w:rPr>
        <w:t xml:space="preserve"> </w:t>
      </w:r>
    </w:p>
    <w:p w14:paraId="3626BE1A" w14:textId="77777777" w:rsidR="00877DBA" w:rsidRPr="00EF6C8E" w:rsidDel="00396A11" w:rsidRDefault="00820817" w:rsidP="00EF6C8E">
      <w:pPr>
        <w:pStyle w:val="ListParagraph"/>
        <w:numPr>
          <w:ilvl w:val="0"/>
          <w:numId w:val="4"/>
        </w:numPr>
        <w:spacing w:line="600" w:lineRule="auto"/>
        <w:rPr>
          <w:del w:id="1" w:author="Mark" w:date="2019-08-20T14:55:00Z"/>
          <w:sz w:val="22"/>
          <w:szCs w:val="22"/>
        </w:rPr>
      </w:pPr>
      <w:del w:id="2" w:author="Mark" w:date="2019-08-20T14:55:00Z">
        <w:r w:rsidRPr="00EF6C8E" w:rsidDel="00396A11">
          <w:rPr>
            <w:b/>
          </w:rPr>
          <w:delText>R</w:delText>
        </w:r>
        <w:r w:rsidR="0026041F" w:rsidRPr="00EF6C8E" w:rsidDel="00396A11">
          <w:rPr>
            <w:b/>
          </w:rPr>
          <w:delText>eview</w:delText>
        </w:r>
        <w:r w:rsidR="00BA0787" w:rsidRPr="00EF6C8E" w:rsidDel="00396A11">
          <w:rPr>
            <w:b/>
          </w:rPr>
          <w:delText xml:space="preserve"> adjusting the posting time that signs/banners for special </w:delText>
        </w:r>
        <w:commentRangeStart w:id="3"/>
        <w:r w:rsidR="00BA0787" w:rsidRPr="00EF6C8E" w:rsidDel="00396A11">
          <w:rPr>
            <w:b/>
          </w:rPr>
          <w:delText>events</w:delText>
        </w:r>
      </w:del>
      <w:commentRangeEnd w:id="3"/>
      <w:r w:rsidR="00396A11">
        <w:rPr>
          <w:rStyle w:val="CommentReference"/>
        </w:rPr>
        <w:commentReference w:id="3"/>
      </w:r>
      <w:del w:id="4" w:author="Mark" w:date="2019-08-20T14:55:00Z">
        <w:r w:rsidR="00EF6C8E" w:rsidDel="00396A11">
          <w:rPr>
            <w:b/>
          </w:rPr>
          <w:delText>-</w:delText>
        </w:r>
      </w:del>
    </w:p>
    <w:p w14:paraId="0757C4B1" w14:textId="77777777" w:rsidR="00205C2E" w:rsidRPr="00877DBA" w:rsidRDefault="00820817" w:rsidP="00EF6C8E">
      <w:pPr>
        <w:pStyle w:val="ListParagraph"/>
        <w:numPr>
          <w:ilvl w:val="0"/>
          <w:numId w:val="4"/>
        </w:numPr>
        <w:spacing w:line="600" w:lineRule="auto"/>
      </w:pPr>
      <w:r>
        <w:rPr>
          <w:b/>
        </w:rPr>
        <w:t>Snow/Ice Removal Ordinance</w:t>
      </w:r>
      <w:r w:rsidR="00EF6C8E">
        <w:rPr>
          <w:b/>
        </w:rPr>
        <w:t>-</w:t>
      </w:r>
      <w:r w:rsidR="00ED0302" w:rsidRPr="00877DBA">
        <w:t xml:space="preserve"> </w:t>
      </w:r>
    </w:p>
    <w:p w14:paraId="4D215FB1" w14:textId="77777777" w:rsidR="00F60773" w:rsidRPr="00877DBA" w:rsidRDefault="00F60773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F60773">
        <w:rPr>
          <w:b/>
        </w:rPr>
        <w:t>Other</w:t>
      </w:r>
      <w:r w:rsidR="00EF6C8E">
        <w:rPr>
          <w:b/>
        </w:rPr>
        <w:t>-</w:t>
      </w:r>
      <w:r w:rsidRPr="00F60773">
        <w:rPr>
          <w:b/>
        </w:rPr>
        <w:t xml:space="preserve"> </w:t>
      </w:r>
    </w:p>
    <w:p w14:paraId="1460D548" w14:textId="77777777" w:rsidR="001E4EFB" w:rsidRPr="000210E2" w:rsidRDefault="001E4EFB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 xml:space="preserve">Next meeting </w:t>
      </w:r>
      <w:r w:rsidR="00EF6C8E">
        <w:rPr>
          <w:b/>
        </w:rPr>
        <w:t>-</w:t>
      </w:r>
    </w:p>
    <w:p w14:paraId="61E2E5AC" w14:textId="77777777" w:rsidR="00E77617" w:rsidRPr="00EF6C8E" w:rsidRDefault="000210E2" w:rsidP="00EF6C8E">
      <w:pPr>
        <w:pStyle w:val="ListParagraph"/>
        <w:numPr>
          <w:ilvl w:val="0"/>
          <w:numId w:val="4"/>
        </w:numPr>
        <w:spacing w:line="600" w:lineRule="auto"/>
        <w:rPr>
          <w:b/>
        </w:rPr>
      </w:pPr>
      <w:r w:rsidRPr="000210E2">
        <w:rPr>
          <w:b/>
        </w:rPr>
        <w:t xml:space="preserve"> Adjourn</w:t>
      </w:r>
      <w:r w:rsidR="00EF6C8E">
        <w:rPr>
          <w:b/>
        </w:rPr>
        <w:t>-</w:t>
      </w:r>
    </w:p>
    <w:sectPr w:rsidR="00E77617" w:rsidRPr="00EF6C8E" w:rsidSect="00B42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Mark" w:date="2019-08-20T14:55:00Z" w:initials="M">
    <w:p w14:paraId="219159EE" w14:textId="77777777" w:rsidR="00396A11" w:rsidRDefault="00396A11">
      <w:pPr>
        <w:pStyle w:val="CommentText"/>
      </w:pPr>
      <w:r>
        <w:rPr>
          <w:rStyle w:val="CommentReference"/>
        </w:rPr>
        <w:annotationRef/>
      </w:r>
      <w:r>
        <w:t>We don’t need this according to Debby. It has been resolved.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9159E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5C2D" w14:textId="77777777" w:rsidR="00BB6D9C" w:rsidRDefault="00BB6D9C" w:rsidP="00BB6D9C">
      <w:r>
        <w:separator/>
      </w:r>
    </w:p>
  </w:endnote>
  <w:endnote w:type="continuationSeparator" w:id="0">
    <w:p w14:paraId="7C81BB81" w14:textId="77777777" w:rsidR="00BB6D9C" w:rsidRDefault="00BB6D9C" w:rsidP="00B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1533" w14:textId="77777777" w:rsidR="00BB6D9C" w:rsidRDefault="00BB6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C84F" w14:textId="77777777" w:rsidR="00BB6D9C" w:rsidRDefault="00BB6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705C" w14:textId="77777777" w:rsidR="00BB6D9C" w:rsidRDefault="00BB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8DDF" w14:textId="77777777" w:rsidR="00BB6D9C" w:rsidRDefault="00BB6D9C" w:rsidP="00BB6D9C">
      <w:r>
        <w:separator/>
      </w:r>
    </w:p>
  </w:footnote>
  <w:footnote w:type="continuationSeparator" w:id="0">
    <w:p w14:paraId="060CD448" w14:textId="77777777" w:rsidR="00BB6D9C" w:rsidRDefault="00BB6D9C" w:rsidP="00BB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29B8" w14:textId="77777777" w:rsidR="00BB6D9C" w:rsidRDefault="00BB6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461662"/>
      <w:docPartObj>
        <w:docPartGallery w:val="Watermarks"/>
        <w:docPartUnique/>
      </w:docPartObj>
    </w:sdtPr>
    <w:sdtEndPr/>
    <w:sdtContent>
      <w:p w14:paraId="50DA9C83" w14:textId="77777777" w:rsidR="00BB6D9C" w:rsidRDefault="003A0163">
        <w:pPr>
          <w:pStyle w:val="Header"/>
        </w:pPr>
        <w:r>
          <w:rPr>
            <w:noProof/>
          </w:rPr>
          <w:pict w14:anchorId="69D124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DA35" w14:textId="77777777" w:rsidR="00BB6D9C" w:rsidRDefault="00BB6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3EBC"/>
    <w:multiLevelType w:val="hybridMultilevel"/>
    <w:tmpl w:val="0C6AB6A0"/>
    <w:lvl w:ilvl="0" w:tplc="EF10DA8E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F58D7"/>
    <w:multiLevelType w:val="hybridMultilevel"/>
    <w:tmpl w:val="0F2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668A"/>
    <w:multiLevelType w:val="hybridMultilevel"/>
    <w:tmpl w:val="ECB4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5E5B"/>
    <w:multiLevelType w:val="hybridMultilevel"/>
    <w:tmpl w:val="40F8E90C"/>
    <w:lvl w:ilvl="0" w:tplc="1CD6B506">
      <w:start w:val="1"/>
      <w:numFmt w:val="decimal"/>
      <w:lvlText w:val="%1.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BEB76DE"/>
    <w:multiLevelType w:val="hybridMultilevel"/>
    <w:tmpl w:val="2464912C"/>
    <w:lvl w:ilvl="0" w:tplc="EF10DA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72"/>
    <w:rsid w:val="0000150C"/>
    <w:rsid w:val="000022C2"/>
    <w:rsid w:val="0000386C"/>
    <w:rsid w:val="00005562"/>
    <w:rsid w:val="00006F93"/>
    <w:rsid w:val="00010D77"/>
    <w:rsid w:val="000111C8"/>
    <w:rsid w:val="000114E0"/>
    <w:rsid w:val="00011DA3"/>
    <w:rsid w:val="00012994"/>
    <w:rsid w:val="00017FDD"/>
    <w:rsid w:val="000210E2"/>
    <w:rsid w:val="00021A17"/>
    <w:rsid w:val="00022A23"/>
    <w:rsid w:val="00023A25"/>
    <w:rsid w:val="00033BCE"/>
    <w:rsid w:val="000342FB"/>
    <w:rsid w:val="00040762"/>
    <w:rsid w:val="00041A27"/>
    <w:rsid w:val="000424F7"/>
    <w:rsid w:val="00051207"/>
    <w:rsid w:val="00051CF8"/>
    <w:rsid w:val="00055831"/>
    <w:rsid w:val="000560B7"/>
    <w:rsid w:val="0005783C"/>
    <w:rsid w:val="00060C57"/>
    <w:rsid w:val="0006664F"/>
    <w:rsid w:val="00067389"/>
    <w:rsid w:val="00067BAB"/>
    <w:rsid w:val="00070215"/>
    <w:rsid w:val="00070A0E"/>
    <w:rsid w:val="00070B33"/>
    <w:rsid w:val="00071985"/>
    <w:rsid w:val="00071A36"/>
    <w:rsid w:val="00071C3C"/>
    <w:rsid w:val="000747D3"/>
    <w:rsid w:val="0008037B"/>
    <w:rsid w:val="0008175B"/>
    <w:rsid w:val="00081F2A"/>
    <w:rsid w:val="000828BA"/>
    <w:rsid w:val="00082E30"/>
    <w:rsid w:val="00085EBD"/>
    <w:rsid w:val="000914F2"/>
    <w:rsid w:val="00095122"/>
    <w:rsid w:val="000A0AF6"/>
    <w:rsid w:val="000A1157"/>
    <w:rsid w:val="000A48DA"/>
    <w:rsid w:val="000A5752"/>
    <w:rsid w:val="000B218A"/>
    <w:rsid w:val="000B58BC"/>
    <w:rsid w:val="000B5B2A"/>
    <w:rsid w:val="000C08A8"/>
    <w:rsid w:val="000C14E5"/>
    <w:rsid w:val="000C1FEE"/>
    <w:rsid w:val="000C4D60"/>
    <w:rsid w:val="000C56A9"/>
    <w:rsid w:val="000D36D2"/>
    <w:rsid w:val="000D62EA"/>
    <w:rsid w:val="000D7C51"/>
    <w:rsid w:val="000E2A6E"/>
    <w:rsid w:val="000E3033"/>
    <w:rsid w:val="000E4515"/>
    <w:rsid w:val="000E57FF"/>
    <w:rsid w:val="000F1546"/>
    <w:rsid w:val="000F161E"/>
    <w:rsid w:val="000F2782"/>
    <w:rsid w:val="000F2F17"/>
    <w:rsid w:val="0010134C"/>
    <w:rsid w:val="0010383A"/>
    <w:rsid w:val="00103A65"/>
    <w:rsid w:val="00104AD5"/>
    <w:rsid w:val="00112670"/>
    <w:rsid w:val="0011292F"/>
    <w:rsid w:val="0011428A"/>
    <w:rsid w:val="00114561"/>
    <w:rsid w:val="001179DC"/>
    <w:rsid w:val="00120E75"/>
    <w:rsid w:val="0012141C"/>
    <w:rsid w:val="00123CA0"/>
    <w:rsid w:val="00125F86"/>
    <w:rsid w:val="00126061"/>
    <w:rsid w:val="0012706D"/>
    <w:rsid w:val="0013001F"/>
    <w:rsid w:val="00133566"/>
    <w:rsid w:val="00135812"/>
    <w:rsid w:val="001360B3"/>
    <w:rsid w:val="00142A6C"/>
    <w:rsid w:val="0014403D"/>
    <w:rsid w:val="00150416"/>
    <w:rsid w:val="00151883"/>
    <w:rsid w:val="00157DC4"/>
    <w:rsid w:val="00157EE4"/>
    <w:rsid w:val="001602C8"/>
    <w:rsid w:val="00160D44"/>
    <w:rsid w:val="00162A12"/>
    <w:rsid w:val="001659AB"/>
    <w:rsid w:val="00165D95"/>
    <w:rsid w:val="00171639"/>
    <w:rsid w:val="00174416"/>
    <w:rsid w:val="001755DD"/>
    <w:rsid w:val="001758F2"/>
    <w:rsid w:val="001762F0"/>
    <w:rsid w:val="00181328"/>
    <w:rsid w:val="001815D8"/>
    <w:rsid w:val="00183927"/>
    <w:rsid w:val="00183DF5"/>
    <w:rsid w:val="00183E87"/>
    <w:rsid w:val="00183EAD"/>
    <w:rsid w:val="00183FC8"/>
    <w:rsid w:val="00185682"/>
    <w:rsid w:val="00192FCD"/>
    <w:rsid w:val="00193E7A"/>
    <w:rsid w:val="00195512"/>
    <w:rsid w:val="00195DF5"/>
    <w:rsid w:val="00196E96"/>
    <w:rsid w:val="001A0837"/>
    <w:rsid w:val="001A11F1"/>
    <w:rsid w:val="001A1307"/>
    <w:rsid w:val="001A18A0"/>
    <w:rsid w:val="001A230A"/>
    <w:rsid w:val="001A3841"/>
    <w:rsid w:val="001A384D"/>
    <w:rsid w:val="001A6A2E"/>
    <w:rsid w:val="001B0256"/>
    <w:rsid w:val="001B1B51"/>
    <w:rsid w:val="001B48CF"/>
    <w:rsid w:val="001B54F0"/>
    <w:rsid w:val="001B5A53"/>
    <w:rsid w:val="001C0E05"/>
    <w:rsid w:val="001C4FA7"/>
    <w:rsid w:val="001C5029"/>
    <w:rsid w:val="001D334D"/>
    <w:rsid w:val="001D4F4F"/>
    <w:rsid w:val="001D6D02"/>
    <w:rsid w:val="001E1744"/>
    <w:rsid w:val="001E38E5"/>
    <w:rsid w:val="001E3E9A"/>
    <w:rsid w:val="001E4485"/>
    <w:rsid w:val="001E4EFB"/>
    <w:rsid w:val="001E6146"/>
    <w:rsid w:val="001F7964"/>
    <w:rsid w:val="002011EE"/>
    <w:rsid w:val="002013C3"/>
    <w:rsid w:val="0020271C"/>
    <w:rsid w:val="002052E2"/>
    <w:rsid w:val="00205C2E"/>
    <w:rsid w:val="00207674"/>
    <w:rsid w:val="00210B17"/>
    <w:rsid w:val="00212099"/>
    <w:rsid w:val="002123B4"/>
    <w:rsid w:val="0021468D"/>
    <w:rsid w:val="00215B22"/>
    <w:rsid w:val="00216AEE"/>
    <w:rsid w:val="00221324"/>
    <w:rsid w:val="002214A2"/>
    <w:rsid w:val="00224F7D"/>
    <w:rsid w:val="002264BF"/>
    <w:rsid w:val="0023024A"/>
    <w:rsid w:val="0024289B"/>
    <w:rsid w:val="00244045"/>
    <w:rsid w:val="00244EC7"/>
    <w:rsid w:val="0024551E"/>
    <w:rsid w:val="00246E34"/>
    <w:rsid w:val="00251EE8"/>
    <w:rsid w:val="00251F7E"/>
    <w:rsid w:val="00252963"/>
    <w:rsid w:val="00252D5A"/>
    <w:rsid w:val="0025327E"/>
    <w:rsid w:val="00254CBB"/>
    <w:rsid w:val="0026041F"/>
    <w:rsid w:val="00261FBC"/>
    <w:rsid w:val="00262B63"/>
    <w:rsid w:val="0026680E"/>
    <w:rsid w:val="00266989"/>
    <w:rsid w:val="002701C2"/>
    <w:rsid w:val="00275DA4"/>
    <w:rsid w:val="002778E5"/>
    <w:rsid w:val="002841CF"/>
    <w:rsid w:val="0028556A"/>
    <w:rsid w:val="00285D09"/>
    <w:rsid w:val="00286FA5"/>
    <w:rsid w:val="00287305"/>
    <w:rsid w:val="00287C4A"/>
    <w:rsid w:val="002901F3"/>
    <w:rsid w:val="002902E8"/>
    <w:rsid w:val="002917A2"/>
    <w:rsid w:val="00292F4D"/>
    <w:rsid w:val="00293A06"/>
    <w:rsid w:val="00296D8D"/>
    <w:rsid w:val="002B4CAC"/>
    <w:rsid w:val="002B4EF1"/>
    <w:rsid w:val="002B5546"/>
    <w:rsid w:val="002B6CA3"/>
    <w:rsid w:val="002C1141"/>
    <w:rsid w:val="002C2CC6"/>
    <w:rsid w:val="002C2CCD"/>
    <w:rsid w:val="002C31E2"/>
    <w:rsid w:val="002C3518"/>
    <w:rsid w:val="002C36F4"/>
    <w:rsid w:val="002C3945"/>
    <w:rsid w:val="002C50FE"/>
    <w:rsid w:val="002C5621"/>
    <w:rsid w:val="002D2029"/>
    <w:rsid w:val="002D207F"/>
    <w:rsid w:val="002D5921"/>
    <w:rsid w:val="002D71A1"/>
    <w:rsid w:val="002E1226"/>
    <w:rsid w:val="002E28AE"/>
    <w:rsid w:val="002E4FD1"/>
    <w:rsid w:val="002E6460"/>
    <w:rsid w:val="002E65AF"/>
    <w:rsid w:val="002E7F0C"/>
    <w:rsid w:val="002F171A"/>
    <w:rsid w:val="002F3AC7"/>
    <w:rsid w:val="002F3BD9"/>
    <w:rsid w:val="002F4D0D"/>
    <w:rsid w:val="002F4F0F"/>
    <w:rsid w:val="002F7403"/>
    <w:rsid w:val="002F7A03"/>
    <w:rsid w:val="002F7A6E"/>
    <w:rsid w:val="00300862"/>
    <w:rsid w:val="00302CB5"/>
    <w:rsid w:val="00304C2F"/>
    <w:rsid w:val="0030749A"/>
    <w:rsid w:val="00307A8D"/>
    <w:rsid w:val="003130BF"/>
    <w:rsid w:val="003132CC"/>
    <w:rsid w:val="0031418E"/>
    <w:rsid w:val="00314F07"/>
    <w:rsid w:val="00316148"/>
    <w:rsid w:val="0032053D"/>
    <w:rsid w:val="00320FC7"/>
    <w:rsid w:val="00326850"/>
    <w:rsid w:val="003269F9"/>
    <w:rsid w:val="003271B7"/>
    <w:rsid w:val="00333030"/>
    <w:rsid w:val="00335A7E"/>
    <w:rsid w:val="00335C2C"/>
    <w:rsid w:val="00341013"/>
    <w:rsid w:val="00341C84"/>
    <w:rsid w:val="00341EF2"/>
    <w:rsid w:val="003427D0"/>
    <w:rsid w:val="00343A8A"/>
    <w:rsid w:val="00350A19"/>
    <w:rsid w:val="0035214E"/>
    <w:rsid w:val="0035667A"/>
    <w:rsid w:val="00356CB4"/>
    <w:rsid w:val="003575FD"/>
    <w:rsid w:val="00362A6D"/>
    <w:rsid w:val="00362C06"/>
    <w:rsid w:val="003630C0"/>
    <w:rsid w:val="00365E53"/>
    <w:rsid w:val="00372C95"/>
    <w:rsid w:val="00373D3D"/>
    <w:rsid w:val="003747AE"/>
    <w:rsid w:val="00380600"/>
    <w:rsid w:val="00383259"/>
    <w:rsid w:val="00384509"/>
    <w:rsid w:val="00384607"/>
    <w:rsid w:val="003908A1"/>
    <w:rsid w:val="003927EB"/>
    <w:rsid w:val="00393057"/>
    <w:rsid w:val="00393174"/>
    <w:rsid w:val="00394276"/>
    <w:rsid w:val="00394AD3"/>
    <w:rsid w:val="00394E81"/>
    <w:rsid w:val="0039635E"/>
    <w:rsid w:val="003967DC"/>
    <w:rsid w:val="00396A11"/>
    <w:rsid w:val="003A0163"/>
    <w:rsid w:val="003A0270"/>
    <w:rsid w:val="003A0DA7"/>
    <w:rsid w:val="003A1B4A"/>
    <w:rsid w:val="003A3EF6"/>
    <w:rsid w:val="003A4145"/>
    <w:rsid w:val="003A4F9C"/>
    <w:rsid w:val="003A4FC3"/>
    <w:rsid w:val="003A6A81"/>
    <w:rsid w:val="003A7E0C"/>
    <w:rsid w:val="003B1B25"/>
    <w:rsid w:val="003B3CC1"/>
    <w:rsid w:val="003B5300"/>
    <w:rsid w:val="003B6C67"/>
    <w:rsid w:val="003B7727"/>
    <w:rsid w:val="003C4E48"/>
    <w:rsid w:val="003C6C22"/>
    <w:rsid w:val="003D10FB"/>
    <w:rsid w:val="003D3EDC"/>
    <w:rsid w:val="003D4822"/>
    <w:rsid w:val="003D5514"/>
    <w:rsid w:val="003D74EF"/>
    <w:rsid w:val="003E02BD"/>
    <w:rsid w:val="003E03D4"/>
    <w:rsid w:val="003E354B"/>
    <w:rsid w:val="003E64D4"/>
    <w:rsid w:val="003F164B"/>
    <w:rsid w:val="003F192C"/>
    <w:rsid w:val="003F2218"/>
    <w:rsid w:val="003F288D"/>
    <w:rsid w:val="003F3180"/>
    <w:rsid w:val="003F3357"/>
    <w:rsid w:val="003F4751"/>
    <w:rsid w:val="003F5E19"/>
    <w:rsid w:val="003F5EBB"/>
    <w:rsid w:val="003F6320"/>
    <w:rsid w:val="003F735D"/>
    <w:rsid w:val="003F78CC"/>
    <w:rsid w:val="0040178F"/>
    <w:rsid w:val="00402960"/>
    <w:rsid w:val="004035E2"/>
    <w:rsid w:val="004048CA"/>
    <w:rsid w:val="00411BF8"/>
    <w:rsid w:val="00411F2C"/>
    <w:rsid w:val="004146A1"/>
    <w:rsid w:val="004149D5"/>
    <w:rsid w:val="00414E22"/>
    <w:rsid w:val="00420243"/>
    <w:rsid w:val="00420DC9"/>
    <w:rsid w:val="004221A3"/>
    <w:rsid w:val="004238C4"/>
    <w:rsid w:val="00424CF5"/>
    <w:rsid w:val="00427CD8"/>
    <w:rsid w:val="004310B2"/>
    <w:rsid w:val="004312E1"/>
    <w:rsid w:val="00432489"/>
    <w:rsid w:val="004354BF"/>
    <w:rsid w:val="00440CBA"/>
    <w:rsid w:val="004430DF"/>
    <w:rsid w:val="00445466"/>
    <w:rsid w:val="00447044"/>
    <w:rsid w:val="00447FBB"/>
    <w:rsid w:val="00452500"/>
    <w:rsid w:val="00455A6C"/>
    <w:rsid w:val="004634A7"/>
    <w:rsid w:val="004643F9"/>
    <w:rsid w:val="0047035A"/>
    <w:rsid w:val="00470454"/>
    <w:rsid w:val="004729A0"/>
    <w:rsid w:val="00473FA5"/>
    <w:rsid w:val="00481C1C"/>
    <w:rsid w:val="00482E81"/>
    <w:rsid w:val="00484F8B"/>
    <w:rsid w:val="0048675B"/>
    <w:rsid w:val="0049029E"/>
    <w:rsid w:val="0049296D"/>
    <w:rsid w:val="00492DE5"/>
    <w:rsid w:val="00496B35"/>
    <w:rsid w:val="00496ECE"/>
    <w:rsid w:val="00497B2A"/>
    <w:rsid w:val="004A2C0A"/>
    <w:rsid w:val="004A32CC"/>
    <w:rsid w:val="004A6C9A"/>
    <w:rsid w:val="004B18F4"/>
    <w:rsid w:val="004B1A9C"/>
    <w:rsid w:val="004B3183"/>
    <w:rsid w:val="004B3479"/>
    <w:rsid w:val="004B3607"/>
    <w:rsid w:val="004B3FEC"/>
    <w:rsid w:val="004B79FA"/>
    <w:rsid w:val="004C010B"/>
    <w:rsid w:val="004C16CD"/>
    <w:rsid w:val="004C1A41"/>
    <w:rsid w:val="004C26DD"/>
    <w:rsid w:val="004C4980"/>
    <w:rsid w:val="004C4AFA"/>
    <w:rsid w:val="004C4CBC"/>
    <w:rsid w:val="004C50CD"/>
    <w:rsid w:val="004C52AA"/>
    <w:rsid w:val="004C5474"/>
    <w:rsid w:val="004C6CB2"/>
    <w:rsid w:val="004C7361"/>
    <w:rsid w:val="004D01F6"/>
    <w:rsid w:val="004D080B"/>
    <w:rsid w:val="004D0A3D"/>
    <w:rsid w:val="004D63B1"/>
    <w:rsid w:val="004D74CF"/>
    <w:rsid w:val="004E0862"/>
    <w:rsid w:val="004E23C7"/>
    <w:rsid w:val="004E3EEC"/>
    <w:rsid w:val="004F0E37"/>
    <w:rsid w:val="004F0F7E"/>
    <w:rsid w:val="004F0F90"/>
    <w:rsid w:val="004F27D1"/>
    <w:rsid w:val="004F2C5C"/>
    <w:rsid w:val="00500483"/>
    <w:rsid w:val="00500773"/>
    <w:rsid w:val="00507AF1"/>
    <w:rsid w:val="005153CD"/>
    <w:rsid w:val="00515D61"/>
    <w:rsid w:val="005168F2"/>
    <w:rsid w:val="00520B79"/>
    <w:rsid w:val="00520D21"/>
    <w:rsid w:val="005268C3"/>
    <w:rsid w:val="00527473"/>
    <w:rsid w:val="00527F44"/>
    <w:rsid w:val="0053013A"/>
    <w:rsid w:val="00530FA6"/>
    <w:rsid w:val="00533AFE"/>
    <w:rsid w:val="00536C69"/>
    <w:rsid w:val="00541962"/>
    <w:rsid w:val="005428C6"/>
    <w:rsid w:val="0054415A"/>
    <w:rsid w:val="00551644"/>
    <w:rsid w:val="005572EC"/>
    <w:rsid w:val="0056423D"/>
    <w:rsid w:val="005646E6"/>
    <w:rsid w:val="00565F34"/>
    <w:rsid w:val="00570274"/>
    <w:rsid w:val="00572B61"/>
    <w:rsid w:val="005735E3"/>
    <w:rsid w:val="00574F23"/>
    <w:rsid w:val="00575CB7"/>
    <w:rsid w:val="005775D9"/>
    <w:rsid w:val="0057780B"/>
    <w:rsid w:val="00577DE4"/>
    <w:rsid w:val="005805D1"/>
    <w:rsid w:val="005837F1"/>
    <w:rsid w:val="00585018"/>
    <w:rsid w:val="0058564A"/>
    <w:rsid w:val="00586242"/>
    <w:rsid w:val="00590FD0"/>
    <w:rsid w:val="0059207B"/>
    <w:rsid w:val="00592F03"/>
    <w:rsid w:val="00594FA6"/>
    <w:rsid w:val="005950FB"/>
    <w:rsid w:val="005A3C51"/>
    <w:rsid w:val="005A3DFC"/>
    <w:rsid w:val="005A733A"/>
    <w:rsid w:val="005A7669"/>
    <w:rsid w:val="005B03CF"/>
    <w:rsid w:val="005B06FA"/>
    <w:rsid w:val="005B207D"/>
    <w:rsid w:val="005B2886"/>
    <w:rsid w:val="005B5AAB"/>
    <w:rsid w:val="005C08EA"/>
    <w:rsid w:val="005C2C65"/>
    <w:rsid w:val="005C3A6B"/>
    <w:rsid w:val="005C3D9C"/>
    <w:rsid w:val="005C45DE"/>
    <w:rsid w:val="005D04E4"/>
    <w:rsid w:val="005D16FC"/>
    <w:rsid w:val="005D2D06"/>
    <w:rsid w:val="005D2DEE"/>
    <w:rsid w:val="005D2ED5"/>
    <w:rsid w:val="005D442A"/>
    <w:rsid w:val="005D454F"/>
    <w:rsid w:val="005D4605"/>
    <w:rsid w:val="005D565D"/>
    <w:rsid w:val="005D5B7D"/>
    <w:rsid w:val="005D62AE"/>
    <w:rsid w:val="005D6B86"/>
    <w:rsid w:val="005D74B2"/>
    <w:rsid w:val="005D768C"/>
    <w:rsid w:val="005E493F"/>
    <w:rsid w:val="005E77E0"/>
    <w:rsid w:val="005F080E"/>
    <w:rsid w:val="005F3E1A"/>
    <w:rsid w:val="005F4A90"/>
    <w:rsid w:val="006017E1"/>
    <w:rsid w:val="006025D4"/>
    <w:rsid w:val="006029FC"/>
    <w:rsid w:val="006047D6"/>
    <w:rsid w:val="00605207"/>
    <w:rsid w:val="00610309"/>
    <w:rsid w:val="006120F6"/>
    <w:rsid w:val="00612AFF"/>
    <w:rsid w:val="006134DD"/>
    <w:rsid w:val="00613D69"/>
    <w:rsid w:val="00616588"/>
    <w:rsid w:val="006174A0"/>
    <w:rsid w:val="006219D4"/>
    <w:rsid w:val="00622772"/>
    <w:rsid w:val="00622BEE"/>
    <w:rsid w:val="006249F4"/>
    <w:rsid w:val="00626F27"/>
    <w:rsid w:val="00632B33"/>
    <w:rsid w:val="00633647"/>
    <w:rsid w:val="00635F90"/>
    <w:rsid w:val="00636416"/>
    <w:rsid w:val="00641D26"/>
    <w:rsid w:val="00641F37"/>
    <w:rsid w:val="00642CD0"/>
    <w:rsid w:val="006476A6"/>
    <w:rsid w:val="00647C8D"/>
    <w:rsid w:val="00650C90"/>
    <w:rsid w:val="006535E1"/>
    <w:rsid w:val="0065416B"/>
    <w:rsid w:val="00656EB7"/>
    <w:rsid w:val="00656F12"/>
    <w:rsid w:val="00660DD3"/>
    <w:rsid w:val="00661AEE"/>
    <w:rsid w:val="00665066"/>
    <w:rsid w:val="0067141D"/>
    <w:rsid w:val="00671743"/>
    <w:rsid w:val="00680676"/>
    <w:rsid w:val="006843CE"/>
    <w:rsid w:val="00685CC4"/>
    <w:rsid w:val="0069224E"/>
    <w:rsid w:val="006940E9"/>
    <w:rsid w:val="0069723C"/>
    <w:rsid w:val="00697F14"/>
    <w:rsid w:val="006A186B"/>
    <w:rsid w:val="006A1E5F"/>
    <w:rsid w:val="006A2CE1"/>
    <w:rsid w:val="006A3A34"/>
    <w:rsid w:val="006A74BB"/>
    <w:rsid w:val="006B24B3"/>
    <w:rsid w:val="006B29C7"/>
    <w:rsid w:val="006B5726"/>
    <w:rsid w:val="006B7C40"/>
    <w:rsid w:val="006C2688"/>
    <w:rsid w:val="006C35A9"/>
    <w:rsid w:val="006C6A8C"/>
    <w:rsid w:val="006D0B44"/>
    <w:rsid w:val="006D203F"/>
    <w:rsid w:val="006D3E0D"/>
    <w:rsid w:val="006D4CE4"/>
    <w:rsid w:val="006D69A5"/>
    <w:rsid w:val="006E049C"/>
    <w:rsid w:val="006E105B"/>
    <w:rsid w:val="006E1126"/>
    <w:rsid w:val="006E32ED"/>
    <w:rsid w:val="006E3FE1"/>
    <w:rsid w:val="006E58A4"/>
    <w:rsid w:val="006E77B3"/>
    <w:rsid w:val="006F1005"/>
    <w:rsid w:val="006F21A9"/>
    <w:rsid w:val="006F49B1"/>
    <w:rsid w:val="006F5CE3"/>
    <w:rsid w:val="006F5DF6"/>
    <w:rsid w:val="006F7599"/>
    <w:rsid w:val="00700004"/>
    <w:rsid w:val="00700B06"/>
    <w:rsid w:val="00701BC8"/>
    <w:rsid w:val="00702712"/>
    <w:rsid w:val="007032C8"/>
    <w:rsid w:val="00704402"/>
    <w:rsid w:val="007046C2"/>
    <w:rsid w:val="00706994"/>
    <w:rsid w:val="007076EC"/>
    <w:rsid w:val="00710A72"/>
    <w:rsid w:val="00710D8E"/>
    <w:rsid w:val="00711BA1"/>
    <w:rsid w:val="00711BCD"/>
    <w:rsid w:val="0071433F"/>
    <w:rsid w:val="00714517"/>
    <w:rsid w:val="00714E37"/>
    <w:rsid w:val="007221D5"/>
    <w:rsid w:val="00732BAD"/>
    <w:rsid w:val="00734528"/>
    <w:rsid w:val="00734E27"/>
    <w:rsid w:val="00734ED5"/>
    <w:rsid w:val="00740076"/>
    <w:rsid w:val="007418A1"/>
    <w:rsid w:val="00741FD0"/>
    <w:rsid w:val="0074484D"/>
    <w:rsid w:val="00745DE6"/>
    <w:rsid w:val="00750AF4"/>
    <w:rsid w:val="0075192B"/>
    <w:rsid w:val="00751B8C"/>
    <w:rsid w:val="00751E21"/>
    <w:rsid w:val="00754BA9"/>
    <w:rsid w:val="00757EB2"/>
    <w:rsid w:val="00760917"/>
    <w:rsid w:val="00760DC2"/>
    <w:rsid w:val="007621A1"/>
    <w:rsid w:val="00762D9B"/>
    <w:rsid w:val="00763C22"/>
    <w:rsid w:val="00764E40"/>
    <w:rsid w:val="00765504"/>
    <w:rsid w:val="007661DD"/>
    <w:rsid w:val="00767D3F"/>
    <w:rsid w:val="00782829"/>
    <w:rsid w:val="00782937"/>
    <w:rsid w:val="00782A0B"/>
    <w:rsid w:val="00783B7D"/>
    <w:rsid w:val="00785169"/>
    <w:rsid w:val="00787876"/>
    <w:rsid w:val="00787BA1"/>
    <w:rsid w:val="00787CDD"/>
    <w:rsid w:val="00790857"/>
    <w:rsid w:val="007933B6"/>
    <w:rsid w:val="0079374F"/>
    <w:rsid w:val="007A1410"/>
    <w:rsid w:val="007A149F"/>
    <w:rsid w:val="007A18B2"/>
    <w:rsid w:val="007A2047"/>
    <w:rsid w:val="007A25B5"/>
    <w:rsid w:val="007A31F2"/>
    <w:rsid w:val="007A3A04"/>
    <w:rsid w:val="007A417B"/>
    <w:rsid w:val="007A4B22"/>
    <w:rsid w:val="007A52F4"/>
    <w:rsid w:val="007A6E53"/>
    <w:rsid w:val="007B505A"/>
    <w:rsid w:val="007B5E37"/>
    <w:rsid w:val="007C22DE"/>
    <w:rsid w:val="007C2342"/>
    <w:rsid w:val="007C4944"/>
    <w:rsid w:val="007C4A84"/>
    <w:rsid w:val="007C6532"/>
    <w:rsid w:val="007C723B"/>
    <w:rsid w:val="007D2F04"/>
    <w:rsid w:val="007D3E30"/>
    <w:rsid w:val="007E3249"/>
    <w:rsid w:val="007E4B3C"/>
    <w:rsid w:val="007E775B"/>
    <w:rsid w:val="007E79AF"/>
    <w:rsid w:val="007F0F81"/>
    <w:rsid w:val="007F1FE1"/>
    <w:rsid w:val="007F3D91"/>
    <w:rsid w:val="007F457A"/>
    <w:rsid w:val="00800E78"/>
    <w:rsid w:val="008015B9"/>
    <w:rsid w:val="00801AD2"/>
    <w:rsid w:val="00801F7E"/>
    <w:rsid w:val="0080518B"/>
    <w:rsid w:val="00810FC4"/>
    <w:rsid w:val="0081138C"/>
    <w:rsid w:val="008116DA"/>
    <w:rsid w:val="008127BE"/>
    <w:rsid w:val="008131A7"/>
    <w:rsid w:val="00813C93"/>
    <w:rsid w:val="008154D5"/>
    <w:rsid w:val="00820817"/>
    <w:rsid w:val="00821123"/>
    <w:rsid w:val="008232EF"/>
    <w:rsid w:val="00831DDF"/>
    <w:rsid w:val="00831E8C"/>
    <w:rsid w:val="00832790"/>
    <w:rsid w:val="00835702"/>
    <w:rsid w:val="008365FF"/>
    <w:rsid w:val="008370E1"/>
    <w:rsid w:val="00837472"/>
    <w:rsid w:val="00837E89"/>
    <w:rsid w:val="0084597E"/>
    <w:rsid w:val="00847A06"/>
    <w:rsid w:val="00851BD0"/>
    <w:rsid w:val="00852F7F"/>
    <w:rsid w:val="008537BE"/>
    <w:rsid w:val="00854105"/>
    <w:rsid w:val="00855FF5"/>
    <w:rsid w:val="0086025E"/>
    <w:rsid w:val="00860B01"/>
    <w:rsid w:val="00861654"/>
    <w:rsid w:val="00864365"/>
    <w:rsid w:val="00870ABC"/>
    <w:rsid w:val="008713BF"/>
    <w:rsid w:val="008752A6"/>
    <w:rsid w:val="0087546B"/>
    <w:rsid w:val="00875D0C"/>
    <w:rsid w:val="00876C1A"/>
    <w:rsid w:val="008779D4"/>
    <w:rsid w:val="00877DBA"/>
    <w:rsid w:val="008806A6"/>
    <w:rsid w:val="008818EE"/>
    <w:rsid w:val="00882998"/>
    <w:rsid w:val="00886159"/>
    <w:rsid w:val="00886447"/>
    <w:rsid w:val="00890C07"/>
    <w:rsid w:val="00891027"/>
    <w:rsid w:val="008919DA"/>
    <w:rsid w:val="00896FB7"/>
    <w:rsid w:val="008A486F"/>
    <w:rsid w:val="008A7B8A"/>
    <w:rsid w:val="008A7F6D"/>
    <w:rsid w:val="008B2AA9"/>
    <w:rsid w:val="008B48D6"/>
    <w:rsid w:val="008B4B85"/>
    <w:rsid w:val="008B4EB6"/>
    <w:rsid w:val="008B5D57"/>
    <w:rsid w:val="008B6A15"/>
    <w:rsid w:val="008C31F8"/>
    <w:rsid w:val="008C6B5F"/>
    <w:rsid w:val="008C706C"/>
    <w:rsid w:val="008C7DB4"/>
    <w:rsid w:val="008D0527"/>
    <w:rsid w:val="008D083B"/>
    <w:rsid w:val="008D0C90"/>
    <w:rsid w:val="008D13A5"/>
    <w:rsid w:val="008D32A3"/>
    <w:rsid w:val="008D7578"/>
    <w:rsid w:val="008E6CC8"/>
    <w:rsid w:val="008F0063"/>
    <w:rsid w:val="008F0FC0"/>
    <w:rsid w:val="008F1211"/>
    <w:rsid w:val="008F5563"/>
    <w:rsid w:val="008F5EB0"/>
    <w:rsid w:val="008F6BF7"/>
    <w:rsid w:val="00901259"/>
    <w:rsid w:val="00903323"/>
    <w:rsid w:val="009064CC"/>
    <w:rsid w:val="0090721A"/>
    <w:rsid w:val="00911190"/>
    <w:rsid w:val="009129F9"/>
    <w:rsid w:val="0091440E"/>
    <w:rsid w:val="00916C83"/>
    <w:rsid w:val="00920F31"/>
    <w:rsid w:val="009228C5"/>
    <w:rsid w:val="00926349"/>
    <w:rsid w:val="00926D59"/>
    <w:rsid w:val="009350A9"/>
    <w:rsid w:val="00936CFA"/>
    <w:rsid w:val="0093738B"/>
    <w:rsid w:val="00941273"/>
    <w:rsid w:val="0094190E"/>
    <w:rsid w:val="00941CA1"/>
    <w:rsid w:val="00944D2D"/>
    <w:rsid w:val="009464A3"/>
    <w:rsid w:val="009468B7"/>
    <w:rsid w:val="009536FE"/>
    <w:rsid w:val="00953C8E"/>
    <w:rsid w:val="00954346"/>
    <w:rsid w:val="009550F0"/>
    <w:rsid w:val="00955813"/>
    <w:rsid w:val="00955C36"/>
    <w:rsid w:val="009604FE"/>
    <w:rsid w:val="00960751"/>
    <w:rsid w:val="00960933"/>
    <w:rsid w:val="009617E7"/>
    <w:rsid w:val="00961AAC"/>
    <w:rsid w:val="00961CF1"/>
    <w:rsid w:val="00963049"/>
    <w:rsid w:val="00963685"/>
    <w:rsid w:val="00965519"/>
    <w:rsid w:val="00966E23"/>
    <w:rsid w:val="00967DED"/>
    <w:rsid w:val="00971531"/>
    <w:rsid w:val="00972E3B"/>
    <w:rsid w:val="009759EB"/>
    <w:rsid w:val="00976B96"/>
    <w:rsid w:val="00977BEA"/>
    <w:rsid w:val="009801D8"/>
    <w:rsid w:val="00981A10"/>
    <w:rsid w:val="00983A6C"/>
    <w:rsid w:val="009847AE"/>
    <w:rsid w:val="00985519"/>
    <w:rsid w:val="00990E00"/>
    <w:rsid w:val="00996BBD"/>
    <w:rsid w:val="009A2AF3"/>
    <w:rsid w:val="009A49FF"/>
    <w:rsid w:val="009A5E57"/>
    <w:rsid w:val="009A61AA"/>
    <w:rsid w:val="009B2003"/>
    <w:rsid w:val="009B31C2"/>
    <w:rsid w:val="009B394C"/>
    <w:rsid w:val="009B4D13"/>
    <w:rsid w:val="009B71A4"/>
    <w:rsid w:val="009B7F3A"/>
    <w:rsid w:val="009C0706"/>
    <w:rsid w:val="009C1D7F"/>
    <w:rsid w:val="009C256B"/>
    <w:rsid w:val="009C270B"/>
    <w:rsid w:val="009C2A70"/>
    <w:rsid w:val="009C3B0A"/>
    <w:rsid w:val="009D0145"/>
    <w:rsid w:val="009D06A5"/>
    <w:rsid w:val="009D0A12"/>
    <w:rsid w:val="009D3BD6"/>
    <w:rsid w:val="009D5A7D"/>
    <w:rsid w:val="009D5F5F"/>
    <w:rsid w:val="009E0639"/>
    <w:rsid w:val="009E1057"/>
    <w:rsid w:val="009E3F74"/>
    <w:rsid w:val="009E4710"/>
    <w:rsid w:val="009E52E2"/>
    <w:rsid w:val="009E61E6"/>
    <w:rsid w:val="009E6612"/>
    <w:rsid w:val="009F19AB"/>
    <w:rsid w:val="009F2F17"/>
    <w:rsid w:val="009F45AD"/>
    <w:rsid w:val="009F4E5F"/>
    <w:rsid w:val="009F5EDB"/>
    <w:rsid w:val="00A0002B"/>
    <w:rsid w:val="00A0209C"/>
    <w:rsid w:val="00A03103"/>
    <w:rsid w:val="00A03149"/>
    <w:rsid w:val="00A0380F"/>
    <w:rsid w:val="00A050FF"/>
    <w:rsid w:val="00A07254"/>
    <w:rsid w:val="00A0783D"/>
    <w:rsid w:val="00A0787E"/>
    <w:rsid w:val="00A10746"/>
    <w:rsid w:val="00A13D82"/>
    <w:rsid w:val="00A13FEC"/>
    <w:rsid w:val="00A1470F"/>
    <w:rsid w:val="00A16879"/>
    <w:rsid w:val="00A16A04"/>
    <w:rsid w:val="00A200ED"/>
    <w:rsid w:val="00A22FCE"/>
    <w:rsid w:val="00A23A2D"/>
    <w:rsid w:val="00A23E7E"/>
    <w:rsid w:val="00A2450F"/>
    <w:rsid w:val="00A2550F"/>
    <w:rsid w:val="00A277F5"/>
    <w:rsid w:val="00A3448D"/>
    <w:rsid w:val="00A407A2"/>
    <w:rsid w:val="00A429A7"/>
    <w:rsid w:val="00A43F28"/>
    <w:rsid w:val="00A44650"/>
    <w:rsid w:val="00A44B93"/>
    <w:rsid w:val="00A538DD"/>
    <w:rsid w:val="00A55BA7"/>
    <w:rsid w:val="00A571D2"/>
    <w:rsid w:val="00A63075"/>
    <w:rsid w:val="00A63A89"/>
    <w:rsid w:val="00A66AC7"/>
    <w:rsid w:val="00A71A56"/>
    <w:rsid w:val="00A72FB9"/>
    <w:rsid w:val="00A748BF"/>
    <w:rsid w:val="00A763B2"/>
    <w:rsid w:val="00A76961"/>
    <w:rsid w:val="00A80297"/>
    <w:rsid w:val="00A80810"/>
    <w:rsid w:val="00A8093D"/>
    <w:rsid w:val="00A86522"/>
    <w:rsid w:val="00A87129"/>
    <w:rsid w:val="00A905CD"/>
    <w:rsid w:val="00A91A29"/>
    <w:rsid w:val="00A9212D"/>
    <w:rsid w:val="00A92ECA"/>
    <w:rsid w:val="00A941CC"/>
    <w:rsid w:val="00A9429C"/>
    <w:rsid w:val="00A95AF3"/>
    <w:rsid w:val="00A9638B"/>
    <w:rsid w:val="00A97135"/>
    <w:rsid w:val="00A97368"/>
    <w:rsid w:val="00A97900"/>
    <w:rsid w:val="00A97D24"/>
    <w:rsid w:val="00AA02A4"/>
    <w:rsid w:val="00AA1082"/>
    <w:rsid w:val="00AA5346"/>
    <w:rsid w:val="00AA6696"/>
    <w:rsid w:val="00AA68F2"/>
    <w:rsid w:val="00AA74B2"/>
    <w:rsid w:val="00AA78F3"/>
    <w:rsid w:val="00AB16B8"/>
    <w:rsid w:val="00AB3C5B"/>
    <w:rsid w:val="00AB53DB"/>
    <w:rsid w:val="00AB6422"/>
    <w:rsid w:val="00AC0CDE"/>
    <w:rsid w:val="00AC108D"/>
    <w:rsid w:val="00AC374E"/>
    <w:rsid w:val="00AC76AD"/>
    <w:rsid w:val="00AC76E5"/>
    <w:rsid w:val="00AD04C3"/>
    <w:rsid w:val="00AD2C64"/>
    <w:rsid w:val="00AD3F02"/>
    <w:rsid w:val="00AD6EB4"/>
    <w:rsid w:val="00AE0788"/>
    <w:rsid w:val="00AE0B53"/>
    <w:rsid w:val="00AE2944"/>
    <w:rsid w:val="00AE3150"/>
    <w:rsid w:val="00AE5AE7"/>
    <w:rsid w:val="00AF1015"/>
    <w:rsid w:val="00AF1152"/>
    <w:rsid w:val="00AF185F"/>
    <w:rsid w:val="00AF1C2A"/>
    <w:rsid w:val="00AF2905"/>
    <w:rsid w:val="00AF60F0"/>
    <w:rsid w:val="00B00317"/>
    <w:rsid w:val="00B0434B"/>
    <w:rsid w:val="00B07184"/>
    <w:rsid w:val="00B0750A"/>
    <w:rsid w:val="00B117D5"/>
    <w:rsid w:val="00B17AE0"/>
    <w:rsid w:val="00B21089"/>
    <w:rsid w:val="00B2167D"/>
    <w:rsid w:val="00B220B4"/>
    <w:rsid w:val="00B237E1"/>
    <w:rsid w:val="00B26124"/>
    <w:rsid w:val="00B27828"/>
    <w:rsid w:val="00B312CA"/>
    <w:rsid w:val="00B35509"/>
    <w:rsid w:val="00B35CFB"/>
    <w:rsid w:val="00B40528"/>
    <w:rsid w:val="00B416C8"/>
    <w:rsid w:val="00B424F0"/>
    <w:rsid w:val="00B42D8E"/>
    <w:rsid w:val="00B45D02"/>
    <w:rsid w:val="00B47CBE"/>
    <w:rsid w:val="00B52CE5"/>
    <w:rsid w:val="00B52CF9"/>
    <w:rsid w:val="00B52DD3"/>
    <w:rsid w:val="00B604F8"/>
    <w:rsid w:val="00B60E1C"/>
    <w:rsid w:val="00B61D2C"/>
    <w:rsid w:val="00B634C5"/>
    <w:rsid w:val="00B64E1C"/>
    <w:rsid w:val="00B655EC"/>
    <w:rsid w:val="00B66F50"/>
    <w:rsid w:val="00B670FC"/>
    <w:rsid w:val="00B73F4F"/>
    <w:rsid w:val="00B74BA3"/>
    <w:rsid w:val="00B81520"/>
    <w:rsid w:val="00B82535"/>
    <w:rsid w:val="00B82D69"/>
    <w:rsid w:val="00B90C5F"/>
    <w:rsid w:val="00B90D97"/>
    <w:rsid w:val="00B92BFE"/>
    <w:rsid w:val="00B94FD2"/>
    <w:rsid w:val="00B9642E"/>
    <w:rsid w:val="00B97094"/>
    <w:rsid w:val="00BA0787"/>
    <w:rsid w:val="00BA4641"/>
    <w:rsid w:val="00BA6AAC"/>
    <w:rsid w:val="00BA7BBF"/>
    <w:rsid w:val="00BB323F"/>
    <w:rsid w:val="00BB38EC"/>
    <w:rsid w:val="00BB3CA0"/>
    <w:rsid w:val="00BB58CC"/>
    <w:rsid w:val="00BB68E8"/>
    <w:rsid w:val="00BB6D9C"/>
    <w:rsid w:val="00BB75CC"/>
    <w:rsid w:val="00BB774D"/>
    <w:rsid w:val="00BC1DDD"/>
    <w:rsid w:val="00BC298C"/>
    <w:rsid w:val="00BC4706"/>
    <w:rsid w:val="00BC7B7A"/>
    <w:rsid w:val="00BD035E"/>
    <w:rsid w:val="00BD08BC"/>
    <w:rsid w:val="00BD330D"/>
    <w:rsid w:val="00BD609D"/>
    <w:rsid w:val="00BD630A"/>
    <w:rsid w:val="00BD7614"/>
    <w:rsid w:val="00BE035F"/>
    <w:rsid w:val="00BE0870"/>
    <w:rsid w:val="00BE17AC"/>
    <w:rsid w:val="00BE20D4"/>
    <w:rsid w:val="00BE2FE8"/>
    <w:rsid w:val="00BF149B"/>
    <w:rsid w:val="00BF23F2"/>
    <w:rsid w:val="00BF4B4E"/>
    <w:rsid w:val="00BF76F2"/>
    <w:rsid w:val="00C02849"/>
    <w:rsid w:val="00C02E84"/>
    <w:rsid w:val="00C04AB0"/>
    <w:rsid w:val="00C06985"/>
    <w:rsid w:val="00C06F17"/>
    <w:rsid w:val="00C1112C"/>
    <w:rsid w:val="00C115C8"/>
    <w:rsid w:val="00C11B18"/>
    <w:rsid w:val="00C126F5"/>
    <w:rsid w:val="00C152D3"/>
    <w:rsid w:val="00C1657F"/>
    <w:rsid w:val="00C17343"/>
    <w:rsid w:val="00C207B3"/>
    <w:rsid w:val="00C232FD"/>
    <w:rsid w:val="00C2333C"/>
    <w:rsid w:val="00C243D5"/>
    <w:rsid w:val="00C2486E"/>
    <w:rsid w:val="00C24E1F"/>
    <w:rsid w:val="00C24F2B"/>
    <w:rsid w:val="00C257A5"/>
    <w:rsid w:val="00C265D4"/>
    <w:rsid w:val="00C313B7"/>
    <w:rsid w:val="00C352DA"/>
    <w:rsid w:val="00C36E85"/>
    <w:rsid w:val="00C51CB9"/>
    <w:rsid w:val="00C542A0"/>
    <w:rsid w:val="00C55747"/>
    <w:rsid w:val="00C6499E"/>
    <w:rsid w:val="00C65029"/>
    <w:rsid w:val="00C670DF"/>
    <w:rsid w:val="00C67924"/>
    <w:rsid w:val="00C72763"/>
    <w:rsid w:val="00C75B5E"/>
    <w:rsid w:val="00C76A09"/>
    <w:rsid w:val="00C774F1"/>
    <w:rsid w:val="00C77CF5"/>
    <w:rsid w:val="00C81A9E"/>
    <w:rsid w:val="00C82587"/>
    <w:rsid w:val="00C827D8"/>
    <w:rsid w:val="00C82C79"/>
    <w:rsid w:val="00C82E1C"/>
    <w:rsid w:val="00C831E0"/>
    <w:rsid w:val="00C90AB8"/>
    <w:rsid w:val="00C91420"/>
    <w:rsid w:val="00C91AB5"/>
    <w:rsid w:val="00C96ED1"/>
    <w:rsid w:val="00CA0A83"/>
    <w:rsid w:val="00CA112A"/>
    <w:rsid w:val="00CA1401"/>
    <w:rsid w:val="00CA15CF"/>
    <w:rsid w:val="00CA374D"/>
    <w:rsid w:val="00CA3CF1"/>
    <w:rsid w:val="00CB0E61"/>
    <w:rsid w:val="00CB1E3D"/>
    <w:rsid w:val="00CB3BDE"/>
    <w:rsid w:val="00CB5A6F"/>
    <w:rsid w:val="00CB6E5C"/>
    <w:rsid w:val="00CC0071"/>
    <w:rsid w:val="00CC0599"/>
    <w:rsid w:val="00CC0A93"/>
    <w:rsid w:val="00CC0E11"/>
    <w:rsid w:val="00CC2A7A"/>
    <w:rsid w:val="00CC49F7"/>
    <w:rsid w:val="00CC5185"/>
    <w:rsid w:val="00CC563A"/>
    <w:rsid w:val="00CC7965"/>
    <w:rsid w:val="00CD0062"/>
    <w:rsid w:val="00CD01A7"/>
    <w:rsid w:val="00CD01DE"/>
    <w:rsid w:val="00CD4A76"/>
    <w:rsid w:val="00CE0AE2"/>
    <w:rsid w:val="00CE1253"/>
    <w:rsid w:val="00CE289C"/>
    <w:rsid w:val="00CE2BDF"/>
    <w:rsid w:val="00CE2CD5"/>
    <w:rsid w:val="00CE7819"/>
    <w:rsid w:val="00CF2018"/>
    <w:rsid w:val="00CF32BF"/>
    <w:rsid w:val="00CF35F4"/>
    <w:rsid w:val="00D0025D"/>
    <w:rsid w:val="00D01893"/>
    <w:rsid w:val="00D02DBC"/>
    <w:rsid w:val="00D03B83"/>
    <w:rsid w:val="00D04565"/>
    <w:rsid w:val="00D0508F"/>
    <w:rsid w:val="00D06991"/>
    <w:rsid w:val="00D06A49"/>
    <w:rsid w:val="00D06F0B"/>
    <w:rsid w:val="00D07110"/>
    <w:rsid w:val="00D11F1D"/>
    <w:rsid w:val="00D14962"/>
    <w:rsid w:val="00D14D88"/>
    <w:rsid w:val="00D15C04"/>
    <w:rsid w:val="00D20F99"/>
    <w:rsid w:val="00D220EE"/>
    <w:rsid w:val="00D22EB9"/>
    <w:rsid w:val="00D235DA"/>
    <w:rsid w:val="00D24F60"/>
    <w:rsid w:val="00D25172"/>
    <w:rsid w:val="00D25E43"/>
    <w:rsid w:val="00D2650D"/>
    <w:rsid w:val="00D27D79"/>
    <w:rsid w:val="00D318FC"/>
    <w:rsid w:val="00D32572"/>
    <w:rsid w:val="00D33B4A"/>
    <w:rsid w:val="00D34B7B"/>
    <w:rsid w:val="00D34CB2"/>
    <w:rsid w:val="00D3657F"/>
    <w:rsid w:val="00D37FFB"/>
    <w:rsid w:val="00D41E2E"/>
    <w:rsid w:val="00D4272F"/>
    <w:rsid w:val="00D42F11"/>
    <w:rsid w:val="00D45211"/>
    <w:rsid w:val="00D507B6"/>
    <w:rsid w:val="00D53D25"/>
    <w:rsid w:val="00D54FFF"/>
    <w:rsid w:val="00D60E0A"/>
    <w:rsid w:val="00D61D8F"/>
    <w:rsid w:val="00D6358A"/>
    <w:rsid w:val="00D64521"/>
    <w:rsid w:val="00D648EE"/>
    <w:rsid w:val="00D64C75"/>
    <w:rsid w:val="00D65F19"/>
    <w:rsid w:val="00D702DC"/>
    <w:rsid w:val="00D703AE"/>
    <w:rsid w:val="00D70E1F"/>
    <w:rsid w:val="00D7101A"/>
    <w:rsid w:val="00D73E54"/>
    <w:rsid w:val="00D74E10"/>
    <w:rsid w:val="00D75282"/>
    <w:rsid w:val="00D80485"/>
    <w:rsid w:val="00D82BAD"/>
    <w:rsid w:val="00D82DB8"/>
    <w:rsid w:val="00D86BB3"/>
    <w:rsid w:val="00D9272A"/>
    <w:rsid w:val="00D92C66"/>
    <w:rsid w:val="00D9654C"/>
    <w:rsid w:val="00D97AD4"/>
    <w:rsid w:val="00DA0496"/>
    <w:rsid w:val="00DA3CAE"/>
    <w:rsid w:val="00DA72C1"/>
    <w:rsid w:val="00DB18A8"/>
    <w:rsid w:val="00DB1EB8"/>
    <w:rsid w:val="00DB34C2"/>
    <w:rsid w:val="00DB7C62"/>
    <w:rsid w:val="00DC0F22"/>
    <w:rsid w:val="00DC1230"/>
    <w:rsid w:val="00DC20EC"/>
    <w:rsid w:val="00DC2158"/>
    <w:rsid w:val="00DC2306"/>
    <w:rsid w:val="00DC24D0"/>
    <w:rsid w:val="00DC42D4"/>
    <w:rsid w:val="00DC7451"/>
    <w:rsid w:val="00DC7F3C"/>
    <w:rsid w:val="00DD117B"/>
    <w:rsid w:val="00DD30DF"/>
    <w:rsid w:val="00DD3FDD"/>
    <w:rsid w:val="00DD46D6"/>
    <w:rsid w:val="00DD4F75"/>
    <w:rsid w:val="00DD540A"/>
    <w:rsid w:val="00DE1B82"/>
    <w:rsid w:val="00DE1DB2"/>
    <w:rsid w:val="00DE4386"/>
    <w:rsid w:val="00DE4BE7"/>
    <w:rsid w:val="00DE5430"/>
    <w:rsid w:val="00DE5555"/>
    <w:rsid w:val="00DF0016"/>
    <w:rsid w:val="00DF082E"/>
    <w:rsid w:val="00DF1D59"/>
    <w:rsid w:val="00DF2499"/>
    <w:rsid w:val="00DF4636"/>
    <w:rsid w:val="00DF6112"/>
    <w:rsid w:val="00DF68E8"/>
    <w:rsid w:val="00DF719F"/>
    <w:rsid w:val="00E00AFA"/>
    <w:rsid w:val="00E010E1"/>
    <w:rsid w:val="00E03F9C"/>
    <w:rsid w:val="00E05211"/>
    <w:rsid w:val="00E07AC3"/>
    <w:rsid w:val="00E10378"/>
    <w:rsid w:val="00E11B79"/>
    <w:rsid w:val="00E11E80"/>
    <w:rsid w:val="00E1323F"/>
    <w:rsid w:val="00E13B0F"/>
    <w:rsid w:val="00E20C63"/>
    <w:rsid w:val="00E21CC8"/>
    <w:rsid w:val="00E236E4"/>
    <w:rsid w:val="00E2598C"/>
    <w:rsid w:val="00E263DF"/>
    <w:rsid w:val="00E316DF"/>
    <w:rsid w:val="00E32938"/>
    <w:rsid w:val="00E338BE"/>
    <w:rsid w:val="00E34045"/>
    <w:rsid w:val="00E3552B"/>
    <w:rsid w:val="00E370C6"/>
    <w:rsid w:val="00E412B2"/>
    <w:rsid w:val="00E42A9D"/>
    <w:rsid w:val="00E4408B"/>
    <w:rsid w:val="00E47BD4"/>
    <w:rsid w:val="00E53557"/>
    <w:rsid w:val="00E5705D"/>
    <w:rsid w:val="00E60CAF"/>
    <w:rsid w:val="00E657E3"/>
    <w:rsid w:val="00E672E6"/>
    <w:rsid w:val="00E73F3C"/>
    <w:rsid w:val="00E747E2"/>
    <w:rsid w:val="00E76F16"/>
    <w:rsid w:val="00E7760B"/>
    <w:rsid w:val="00E77617"/>
    <w:rsid w:val="00E77CD3"/>
    <w:rsid w:val="00E827C7"/>
    <w:rsid w:val="00E82A4C"/>
    <w:rsid w:val="00E84B7C"/>
    <w:rsid w:val="00E8522F"/>
    <w:rsid w:val="00E86240"/>
    <w:rsid w:val="00E87336"/>
    <w:rsid w:val="00E874A3"/>
    <w:rsid w:val="00E912B1"/>
    <w:rsid w:val="00E920D4"/>
    <w:rsid w:val="00E93655"/>
    <w:rsid w:val="00EA4DB7"/>
    <w:rsid w:val="00EA6EBE"/>
    <w:rsid w:val="00EB0AAF"/>
    <w:rsid w:val="00EB0CC9"/>
    <w:rsid w:val="00EB3407"/>
    <w:rsid w:val="00EB4F01"/>
    <w:rsid w:val="00EB61FD"/>
    <w:rsid w:val="00EB777D"/>
    <w:rsid w:val="00EC018B"/>
    <w:rsid w:val="00EC0D8B"/>
    <w:rsid w:val="00EC7A77"/>
    <w:rsid w:val="00ED0302"/>
    <w:rsid w:val="00ED1BEF"/>
    <w:rsid w:val="00ED2522"/>
    <w:rsid w:val="00ED3A57"/>
    <w:rsid w:val="00ED51E9"/>
    <w:rsid w:val="00ED7DB7"/>
    <w:rsid w:val="00EE0D8E"/>
    <w:rsid w:val="00EE2598"/>
    <w:rsid w:val="00EE5115"/>
    <w:rsid w:val="00EE673C"/>
    <w:rsid w:val="00EF296C"/>
    <w:rsid w:val="00EF392E"/>
    <w:rsid w:val="00EF45A1"/>
    <w:rsid w:val="00EF498A"/>
    <w:rsid w:val="00EF4C91"/>
    <w:rsid w:val="00EF6C8E"/>
    <w:rsid w:val="00EF7269"/>
    <w:rsid w:val="00F0702D"/>
    <w:rsid w:val="00F0734D"/>
    <w:rsid w:val="00F07E2B"/>
    <w:rsid w:val="00F101F4"/>
    <w:rsid w:val="00F105D0"/>
    <w:rsid w:val="00F108CE"/>
    <w:rsid w:val="00F127EB"/>
    <w:rsid w:val="00F15C08"/>
    <w:rsid w:val="00F2776D"/>
    <w:rsid w:val="00F32FCA"/>
    <w:rsid w:val="00F35789"/>
    <w:rsid w:val="00F40252"/>
    <w:rsid w:val="00F42560"/>
    <w:rsid w:val="00F44037"/>
    <w:rsid w:val="00F45E57"/>
    <w:rsid w:val="00F4621B"/>
    <w:rsid w:val="00F46F7B"/>
    <w:rsid w:val="00F471B9"/>
    <w:rsid w:val="00F47F55"/>
    <w:rsid w:val="00F51DED"/>
    <w:rsid w:val="00F520EB"/>
    <w:rsid w:val="00F521E1"/>
    <w:rsid w:val="00F60773"/>
    <w:rsid w:val="00F62437"/>
    <w:rsid w:val="00F64254"/>
    <w:rsid w:val="00F64BC9"/>
    <w:rsid w:val="00F72F6F"/>
    <w:rsid w:val="00F75E28"/>
    <w:rsid w:val="00F82B7E"/>
    <w:rsid w:val="00F8430B"/>
    <w:rsid w:val="00F85025"/>
    <w:rsid w:val="00F85C75"/>
    <w:rsid w:val="00F868D2"/>
    <w:rsid w:val="00F9287B"/>
    <w:rsid w:val="00F931E3"/>
    <w:rsid w:val="00F93979"/>
    <w:rsid w:val="00F96196"/>
    <w:rsid w:val="00F96939"/>
    <w:rsid w:val="00FA099F"/>
    <w:rsid w:val="00FA0EBE"/>
    <w:rsid w:val="00FA2C35"/>
    <w:rsid w:val="00FA5A17"/>
    <w:rsid w:val="00FB0ECD"/>
    <w:rsid w:val="00FB10C0"/>
    <w:rsid w:val="00FB3259"/>
    <w:rsid w:val="00FB3B1C"/>
    <w:rsid w:val="00FC1298"/>
    <w:rsid w:val="00FC173E"/>
    <w:rsid w:val="00FC301A"/>
    <w:rsid w:val="00FC34F4"/>
    <w:rsid w:val="00FC3AEA"/>
    <w:rsid w:val="00FC646C"/>
    <w:rsid w:val="00FC754F"/>
    <w:rsid w:val="00FC7C15"/>
    <w:rsid w:val="00FD032D"/>
    <w:rsid w:val="00FD1214"/>
    <w:rsid w:val="00FD2D24"/>
    <w:rsid w:val="00FD3515"/>
    <w:rsid w:val="00FD47CD"/>
    <w:rsid w:val="00FD5535"/>
    <w:rsid w:val="00FD5786"/>
    <w:rsid w:val="00FD7BD1"/>
    <w:rsid w:val="00FE037C"/>
    <w:rsid w:val="00FE1EEF"/>
    <w:rsid w:val="00FE4478"/>
    <w:rsid w:val="00FE4814"/>
    <w:rsid w:val="00FE5078"/>
    <w:rsid w:val="00FE756B"/>
    <w:rsid w:val="00FE7590"/>
    <w:rsid w:val="00FF4723"/>
    <w:rsid w:val="00FF50E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BB487E"/>
  <w15:docId w15:val="{090309E3-CD9D-490A-B2D8-AC8CD96B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35C2C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7761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77617"/>
    <w:rPr>
      <w:rFonts w:ascii="Calibri" w:eastAsia="Calibri" w:hAnsi="Calibri"/>
      <w:sz w:val="22"/>
      <w:szCs w:val="21"/>
    </w:rPr>
  </w:style>
  <w:style w:type="character" w:customStyle="1" w:styleId="Heading5Char">
    <w:name w:val="Heading 5 Char"/>
    <w:link w:val="Heading5"/>
    <w:rsid w:val="00335C2C"/>
    <w:rPr>
      <w:rFonts w:ascii="Arial" w:hAnsi="Arial"/>
      <w:b/>
    </w:rPr>
  </w:style>
  <w:style w:type="paragraph" w:styleId="BodyText">
    <w:name w:val="Body Text"/>
    <w:basedOn w:val="Normal"/>
    <w:link w:val="BodyTextChar"/>
    <w:rsid w:val="00335C2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5C2C"/>
  </w:style>
  <w:style w:type="paragraph" w:styleId="ListParagraph">
    <w:name w:val="List Paragraph"/>
    <w:basedOn w:val="Normal"/>
    <w:uiPriority w:val="34"/>
    <w:qFormat/>
    <w:rsid w:val="009F45AD"/>
    <w:pPr>
      <w:ind w:left="720"/>
    </w:pPr>
  </w:style>
  <w:style w:type="paragraph" w:styleId="Header">
    <w:name w:val="header"/>
    <w:basedOn w:val="Normal"/>
    <w:link w:val="HeaderChar"/>
    <w:rsid w:val="00BB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6D9C"/>
    <w:rPr>
      <w:sz w:val="24"/>
      <w:szCs w:val="24"/>
    </w:rPr>
  </w:style>
  <w:style w:type="paragraph" w:styleId="Footer">
    <w:name w:val="footer"/>
    <w:basedOn w:val="Normal"/>
    <w:link w:val="FooterChar"/>
    <w:rsid w:val="00BB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D9C"/>
    <w:rPr>
      <w:sz w:val="24"/>
      <w:szCs w:val="24"/>
    </w:rPr>
  </w:style>
  <w:style w:type="character" w:styleId="CommentReference">
    <w:name w:val="annotation reference"/>
    <w:basedOn w:val="DefaultParagraphFont"/>
    <w:rsid w:val="00396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A11"/>
  </w:style>
  <w:style w:type="paragraph" w:styleId="CommentSubject">
    <w:name w:val="annotation subject"/>
    <w:basedOn w:val="CommentText"/>
    <w:next w:val="CommentText"/>
    <w:link w:val="CommentSubjectChar"/>
    <w:rsid w:val="00396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91E2-20F3-4CC1-B8EC-B4E7B33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Gardiner</vt:lpstr>
    </vt:vector>
  </TitlesOfParts>
  <Company>City of Gardiner Maine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Gardiner</dc:title>
  <dc:creator>Kelly Gooldrup</dc:creator>
  <cp:lastModifiedBy>Angelia Sencabaugh</cp:lastModifiedBy>
  <cp:revision>2</cp:revision>
  <cp:lastPrinted>2019-07-18T14:07:00Z</cp:lastPrinted>
  <dcterms:created xsi:type="dcterms:W3CDTF">2019-08-20T19:31:00Z</dcterms:created>
  <dcterms:modified xsi:type="dcterms:W3CDTF">2019-08-20T19:31:00Z</dcterms:modified>
</cp:coreProperties>
</file>